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32" w:rsidRDefault="00682E32" w:rsidP="009B55E4">
      <w:pPr>
        <w:bidi/>
        <w:spacing w:line="160" w:lineRule="atLeast"/>
        <w:jc w:val="center"/>
        <w:rPr>
          <w:rFonts w:hint="cs"/>
          <w:color w:val="FF0000"/>
          <w:sz w:val="32"/>
          <w:szCs w:val="32"/>
          <w:rtl/>
          <w:lang w:bidi="fa-IR"/>
        </w:rPr>
      </w:pPr>
      <w:bookmarkStart w:id="0" w:name="_GoBack"/>
      <w:bookmarkEnd w:id="0"/>
    </w:p>
    <w:p w:rsidR="00682E32" w:rsidRDefault="00682E32" w:rsidP="00682E32">
      <w:pPr>
        <w:bidi/>
        <w:spacing w:line="160" w:lineRule="atLeast"/>
        <w:jc w:val="center"/>
        <w:rPr>
          <w:rFonts w:hint="cs"/>
          <w:color w:val="FF0000"/>
          <w:sz w:val="32"/>
          <w:szCs w:val="32"/>
          <w:rtl/>
          <w:lang w:bidi="fa-IR"/>
        </w:rPr>
      </w:pPr>
    </w:p>
    <w:p w:rsidR="00682E32" w:rsidRPr="00682E32" w:rsidRDefault="00682E32" w:rsidP="00682E32">
      <w:pPr>
        <w:bidi/>
        <w:spacing w:line="160" w:lineRule="atLeast"/>
        <w:jc w:val="center"/>
        <w:rPr>
          <w:rFonts w:hint="cs"/>
          <w:color w:val="FF0000"/>
          <w:sz w:val="60"/>
          <w:szCs w:val="60"/>
          <w:rtl/>
          <w:lang w:bidi="fa-IR"/>
        </w:rPr>
      </w:pPr>
      <w:r w:rsidRPr="00682E32">
        <w:rPr>
          <w:rFonts w:hint="cs"/>
          <w:color w:val="FF0000"/>
          <w:sz w:val="60"/>
          <w:szCs w:val="60"/>
          <w:rtl/>
          <w:lang w:bidi="fa-IR"/>
        </w:rPr>
        <w:t>شی</w:t>
      </w:r>
      <w:r>
        <w:rPr>
          <w:rFonts w:hint="cs"/>
          <w:color w:val="FF0000"/>
          <w:sz w:val="60"/>
          <w:szCs w:val="60"/>
          <w:rtl/>
          <w:lang w:bidi="fa-IR"/>
        </w:rPr>
        <w:t>ـ</w:t>
      </w:r>
      <w:r w:rsidRPr="00682E32">
        <w:rPr>
          <w:rFonts w:hint="cs"/>
          <w:color w:val="FF0000"/>
          <w:sz w:val="60"/>
          <w:szCs w:val="60"/>
          <w:rtl/>
          <w:lang w:bidi="fa-IR"/>
        </w:rPr>
        <w:t>وه ن</w:t>
      </w:r>
      <w:r>
        <w:rPr>
          <w:rFonts w:hint="cs"/>
          <w:color w:val="FF0000"/>
          <w:sz w:val="60"/>
          <w:szCs w:val="60"/>
          <w:rtl/>
          <w:lang w:bidi="fa-IR"/>
        </w:rPr>
        <w:t>ـ</w:t>
      </w:r>
      <w:r w:rsidRPr="00682E32">
        <w:rPr>
          <w:rFonts w:hint="cs"/>
          <w:color w:val="FF0000"/>
          <w:sz w:val="60"/>
          <w:szCs w:val="60"/>
          <w:rtl/>
          <w:lang w:bidi="fa-IR"/>
        </w:rPr>
        <w:t>امه تدوی</w:t>
      </w:r>
      <w:r>
        <w:rPr>
          <w:rFonts w:hint="cs"/>
          <w:color w:val="FF0000"/>
          <w:sz w:val="60"/>
          <w:szCs w:val="60"/>
          <w:rtl/>
          <w:lang w:bidi="fa-IR"/>
        </w:rPr>
        <w:t>ـ</w:t>
      </w:r>
      <w:r w:rsidRPr="00682E32">
        <w:rPr>
          <w:rFonts w:hint="cs"/>
          <w:color w:val="FF0000"/>
          <w:sz w:val="60"/>
          <w:szCs w:val="60"/>
          <w:rtl/>
          <w:lang w:bidi="fa-IR"/>
        </w:rPr>
        <w:t>ن پ</w:t>
      </w:r>
      <w:r>
        <w:rPr>
          <w:rFonts w:hint="cs"/>
          <w:color w:val="FF0000"/>
          <w:sz w:val="60"/>
          <w:szCs w:val="60"/>
          <w:rtl/>
          <w:lang w:bidi="fa-IR"/>
        </w:rPr>
        <w:t>ـ</w:t>
      </w:r>
      <w:r w:rsidRPr="00682E32">
        <w:rPr>
          <w:rFonts w:hint="cs"/>
          <w:color w:val="FF0000"/>
          <w:sz w:val="60"/>
          <w:szCs w:val="60"/>
          <w:rtl/>
          <w:lang w:bidi="fa-IR"/>
        </w:rPr>
        <w:t>ای</w:t>
      </w:r>
      <w:r>
        <w:rPr>
          <w:rFonts w:hint="cs"/>
          <w:color w:val="FF0000"/>
          <w:sz w:val="60"/>
          <w:szCs w:val="60"/>
          <w:rtl/>
          <w:lang w:bidi="fa-IR"/>
        </w:rPr>
        <w:t>ـ</w:t>
      </w:r>
      <w:r w:rsidRPr="00682E32">
        <w:rPr>
          <w:rFonts w:hint="cs"/>
          <w:color w:val="FF0000"/>
          <w:sz w:val="60"/>
          <w:szCs w:val="60"/>
          <w:rtl/>
          <w:lang w:bidi="fa-IR"/>
        </w:rPr>
        <w:t>ان ن</w:t>
      </w:r>
      <w:r>
        <w:rPr>
          <w:rFonts w:hint="cs"/>
          <w:color w:val="FF0000"/>
          <w:sz w:val="60"/>
          <w:szCs w:val="60"/>
          <w:rtl/>
          <w:lang w:bidi="fa-IR"/>
        </w:rPr>
        <w:t>ـ</w:t>
      </w:r>
      <w:r w:rsidRPr="00682E32">
        <w:rPr>
          <w:rFonts w:hint="cs"/>
          <w:color w:val="FF0000"/>
          <w:sz w:val="60"/>
          <w:szCs w:val="60"/>
          <w:rtl/>
          <w:lang w:bidi="fa-IR"/>
        </w:rPr>
        <w:t>امه دوره کارشناس</w:t>
      </w:r>
      <w:r>
        <w:rPr>
          <w:rFonts w:hint="cs"/>
          <w:color w:val="FF0000"/>
          <w:sz w:val="60"/>
          <w:szCs w:val="60"/>
          <w:rtl/>
          <w:lang w:bidi="fa-IR"/>
        </w:rPr>
        <w:t>ـ</w:t>
      </w:r>
      <w:r w:rsidRPr="00682E32">
        <w:rPr>
          <w:rFonts w:hint="cs"/>
          <w:color w:val="FF0000"/>
          <w:sz w:val="60"/>
          <w:szCs w:val="60"/>
          <w:rtl/>
          <w:lang w:bidi="fa-IR"/>
        </w:rPr>
        <w:t>ی ارش</w:t>
      </w:r>
      <w:r>
        <w:rPr>
          <w:rFonts w:hint="cs"/>
          <w:color w:val="FF0000"/>
          <w:sz w:val="60"/>
          <w:szCs w:val="60"/>
          <w:rtl/>
          <w:lang w:bidi="fa-IR"/>
        </w:rPr>
        <w:t>ـ</w:t>
      </w:r>
      <w:r w:rsidRPr="00682E32">
        <w:rPr>
          <w:rFonts w:hint="cs"/>
          <w:color w:val="FF0000"/>
          <w:sz w:val="60"/>
          <w:szCs w:val="60"/>
          <w:rtl/>
          <w:lang w:bidi="fa-IR"/>
        </w:rPr>
        <w:t>د دانش</w:t>
      </w:r>
      <w:r>
        <w:rPr>
          <w:rFonts w:hint="cs"/>
          <w:color w:val="FF0000"/>
          <w:sz w:val="60"/>
          <w:szCs w:val="60"/>
          <w:rtl/>
          <w:lang w:bidi="fa-IR"/>
        </w:rPr>
        <w:t>ـ</w:t>
      </w:r>
      <w:r w:rsidRPr="00682E32">
        <w:rPr>
          <w:rFonts w:hint="cs"/>
          <w:color w:val="FF0000"/>
          <w:sz w:val="60"/>
          <w:szCs w:val="60"/>
          <w:rtl/>
          <w:lang w:bidi="fa-IR"/>
        </w:rPr>
        <w:t>کده کش</w:t>
      </w:r>
      <w:r>
        <w:rPr>
          <w:rFonts w:hint="cs"/>
          <w:color w:val="FF0000"/>
          <w:sz w:val="60"/>
          <w:szCs w:val="60"/>
          <w:rtl/>
          <w:lang w:bidi="fa-IR"/>
        </w:rPr>
        <w:t>ـ</w:t>
      </w:r>
      <w:r w:rsidRPr="00682E32">
        <w:rPr>
          <w:rFonts w:hint="cs"/>
          <w:color w:val="FF0000"/>
          <w:sz w:val="60"/>
          <w:szCs w:val="60"/>
          <w:rtl/>
          <w:lang w:bidi="fa-IR"/>
        </w:rPr>
        <w:t>اورزی</w:t>
      </w:r>
    </w:p>
    <w:p w:rsidR="00682E32" w:rsidRDefault="00682E32" w:rsidP="00682E32">
      <w:pPr>
        <w:bidi/>
        <w:spacing w:line="160" w:lineRule="atLeast"/>
        <w:jc w:val="center"/>
        <w:rPr>
          <w:rFonts w:hint="cs"/>
          <w:sz w:val="32"/>
          <w:szCs w:val="32"/>
          <w:rtl/>
          <w:lang w:bidi="fa-IR"/>
        </w:rPr>
      </w:pPr>
    </w:p>
    <w:p w:rsidR="00682E32" w:rsidRPr="00682E32" w:rsidRDefault="00682E32" w:rsidP="00682E32">
      <w:pPr>
        <w:bidi/>
        <w:spacing w:line="160" w:lineRule="atLeast"/>
        <w:jc w:val="center"/>
        <w:rPr>
          <w:color w:val="FF0000"/>
          <w:sz w:val="44"/>
          <w:szCs w:val="44"/>
          <w:rtl/>
          <w:lang w:bidi="fa-IR"/>
        </w:rPr>
      </w:pPr>
      <w:r w:rsidRPr="00682E32">
        <w:rPr>
          <w:rFonts w:hint="cs"/>
          <w:color w:val="FF0000"/>
          <w:sz w:val="44"/>
          <w:szCs w:val="44"/>
          <w:rtl/>
          <w:lang w:bidi="fa-IR"/>
        </w:rPr>
        <w:t xml:space="preserve">خواهشمند است دانشجویان </w:t>
      </w:r>
      <w:r w:rsidR="00346EAF">
        <w:rPr>
          <w:rFonts w:hint="cs"/>
          <w:color w:val="FF0000"/>
          <w:sz w:val="44"/>
          <w:szCs w:val="44"/>
          <w:rtl/>
          <w:lang w:bidi="fa-IR"/>
        </w:rPr>
        <w:t xml:space="preserve">از </w:t>
      </w:r>
      <w:r w:rsidRPr="00682E32">
        <w:rPr>
          <w:rFonts w:hint="cs"/>
          <w:color w:val="FF0000"/>
          <w:sz w:val="44"/>
          <w:szCs w:val="44"/>
          <w:rtl/>
          <w:lang w:bidi="fa-IR"/>
        </w:rPr>
        <w:t xml:space="preserve">آخرین نسخه بازنگری شده این فایل که در سایت دانشکده کشاورزی موجود است، استفاده نمایند. </w:t>
      </w:r>
    </w:p>
    <w:p w:rsidR="00682E32" w:rsidRPr="00682E32" w:rsidRDefault="00682E32" w:rsidP="00682E32">
      <w:pPr>
        <w:bidi/>
        <w:rPr>
          <w:sz w:val="32"/>
          <w:szCs w:val="32"/>
          <w:rtl/>
          <w:lang w:bidi="fa-IR"/>
        </w:rPr>
      </w:pPr>
    </w:p>
    <w:p w:rsidR="00682E32" w:rsidRDefault="00682E32" w:rsidP="00682E32">
      <w:pPr>
        <w:bidi/>
        <w:spacing w:line="160" w:lineRule="atLeast"/>
        <w:jc w:val="center"/>
        <w:rPr>
          <w:sz w:val="32"/>
          <w:szCs w:val="32"/>
          <w:rtl/>
          <w:lang w:bidi="fa-IR"/>
        </w:rPr>
      </w:pPr>
    </w:p>
    <w:p w:rsidR="00682E32" w:rsidRPr="00194761" w:rsidRDefault="00682E32" w:rsidP="00194761">
      <w:pPr>
        <w:tabs>
          <w:tab w:val="left" w:pos="487"/>
        </w:tabs>
        <w:bidi/>
        <w:spacing w:line="160" w:lineRule="atLeast"/>
        <w:jc w:val="center"/>
        <w:rPr>
          <w:rFonts w:hint="cs"/>
          <w:color w:val="FF0000"/>
          <w:sz w:val="32"/>
          <w:szCs w:val="32"/>
          <w:rtl/>
          <w:lang w:bidi="fa-IR"/>
        </w:rPr>
      </w:pPr>
      <w:r w:rsidRPr="00194761">
        <w:rPr>
          <w:rFonts w:hint="cs"/>
          <w:color w:val="FF0000"/>
          <w:sz w:val="32"/>
          <w:szCs w:val="32"/>
          <w:rtl/>
          <w:lang w:bidi="fa-IR"/>
        </w:rPr>
        <w:t xml:space="preserve">آدرس سایت دانشکده: </w:t>
      </w:r>
      <w:r w:rsidRPr="00194761">
        <w:rPr>
          <w:color w:val="FF0000"/>
          <w:sz w:val="32"/>
          <w:szCs w:val="32"/>
          <w:lang w:bidi="fa-IR"/>
        </w:rPr>
        <w:t>agriculture.um.ac.ir</w:t>
      </w:r>
    </w:p>
    <w:p w:rsidR="00682E32" w:rsidRPr="00194761" w:rsidRDefault="00682E32" w:rsidP="00194761">
      <w:pPr>
        <w:tabs>
          <w:tab w:val="left" w:pos="487"/>
        </w:tabs>
        <w:bidi/>
        <w:spacing w:line="160" w:lineRule="atLeast"/>
        <w:jc w:val="center"/>
        <w:rPr>
          <w:color w:val="FF0000"/>
          <w:sz w:val="32"/>
          <w:szCs w:val="32"/>
          <w:rtl/>
          <w:lang w:bidi="fa-IR"/>
        </w:rPr>
      </w:pPr>
      <w:r w:rsidRPr="00194761">
        <w:rPr>
          <w:rFonts w:hint="cs"/>
          <w:color w:val="FF0000"/>
          <w:sz w:val="32"/>
          <w:szCs w:val="32"/>
          <w:rtl/>
          <w:lang w:bidi="fa-IR"/>
        </w:rPr>
        <w:t>(قسمت اطلاعیه ها و</w:t>
      </w:r>
      <w:r w:rsidR="00194761">
        <w:rPr>
          <w:rFonts w:hint="cs"/>
          <w:color w:val="FF0000"/>
          <w:sz w:val="32"/>
          <w:szCs w:val="32"/>
          <w:rtl/>
          <w:lang w:bidi="fa-IR"/>
        </w:rPr>
        <w:t xml:space="preserve"> </w:t>
      </w:r>
      <w:r w:rsidRPr="00194761">
        <w:rPr>
          <w:rFonts w:hint="cs"/>
          <w:color w:val="FF0000"/>
          <w:sz w:val="32"/>
          <w:szCs w:val="32"/>
          <w:rtl/>
          <w:lang w:bidi="fa-IR"/>
        </w:rPr>
        <w:t>فرم ها- تحصیلات تکمیلی- کارشناسی ارشد)</w:t>
      </w:r>
    </w:p>
    <w:p w:rsidR="003E13EF" w:rsidRDefault="00682E32" w:rsidP="00682E32">
      <w:pPr>
        <w:bidi/>
        <w:spacing w:line="160" w:lineRule="atLeast"/>
        <w:jc w:val="center"/>
        <w:rPr>
          <w:rFonts w:hint="cs"/>
          <w:sz w:val="32"/>
          <w:szCs w:val="32"/>
          <w:rtl/>
          <w:lang w:bidi="fa-IR"/>
        </w:rPr>
      </w:pPr>
      <w:r w:rsidRPr="00682E32">
        <w:rPr>
          <w:sz w:val="32"/>
          <w:szCs w:val="32"/>
          <w:rtl/>
          <w:lang w:bidi="fa-IR"/>
        </w:rPr>
        <w:br w:type="page"/>
      </w:r>
      <w:r w:rsidR="002F65EE">
        <w:rPr>
          <w:rFonts w:hint="cs"/>
          <w:sz w:val="32"/>
          <w:szCs w:val="32"/>
          <w:rtl/>
          <w:lang w:bidi="fa-IR"/>
        </w:rPr>
        <w:lastRenderedPageBreak/>
        <w:t xml:space="preserve"> </w:t>
      </w:r>
      <w:r w:rsidR="003E13EF" w:rsidRPr="002034EF">
        <w:rPr>
          <w:rFonts w:hint="cs"/>
          <w:sz w:val="32"/>
          <w:szCs w:val="32"/>
          <w:rtl/>
          <w:lang w:bidi="fa-IR"/>
        </w:rPr>
        <w:t>باسمه تعالی</w:t>
      </w:r>
    </w:p>
    <w:p w:rsidR="003E13EF" w:rsidRPr="0092031C" w:rsidRDefault="003E13EF" w:rsidP="003E13EF">
      <w:pPr>
        <w:bidi/>
        <w:spacing w:line="160" w:lineRule="atLeast"/>
        <w:jc w:val="center"/>
        <w:rPr>
          <w:rFonts w:hint="cs"/>
          <w:sz w:val="26"/>
          <w:rtl/>
          <w:lang w:bidi="fa-IR"/>
        </w:rPr>
      </w:pPr>
      <w:r w:rsidRPr="0092031C">
        <w:rPr>
          <w:rFonts w:hint="cs"/>
          <w:sz w:val="26"/>
          <w:rtl/>
          <w:lang w:bidi="fa-IR"/>
        </w:rPr>
        <w:t>دانشگاه فردوسی</w:t>
      </w:r>
    </w:p>
    <w:p w:rsidR="003E13EF" w:rsidRPr="0092031C" w:rsidRDefault="003E13EF" w:rsidP="003E13EF">
      <w:pPr>
        <w:bidi/>
        <w:spacing w:line="160" w:lineRule="atLeast"/>
        <w:jc w:val="center"/>
        <w:rPr>
          <w:rFonts w:hint="cs"/>
          <w:sz w:val="26"/>
          <w:rtl/>
          <w:lang w:bidi="fa-IR"/>
        </w:rPr>
      </w:pPr>
      <w:r w:rsidRPr="0092031C">
        <w:rPr>
          <w:rFonts w:hint="cs"/>
          <w:sz w:val="26"/>
          <w:rtl/>
          <w:lang w:bidi="fa-IR"/>
        </w:rPr>
        <w:t xml:space="preserve">دانشکده </w:t>
      </w:r>
      <w:bookmarkStart w:id="1" w:name="کشاورزی"/>
      <w:r w:rsidR="003169CE">
        <w:rPr>
          <w:sz w:val="26"/>
          <w:rtl/>
          <w:lang w:bidi="fa-IR"/>
        </w:rPr>
        <w:fldChar w:fldCharType="begin"/>
      </w:r>
      <w:r w:rsidR="003169CE">
        <w:rPr>
          <w:sz w:val="26"/>
          <w:rtl/>
          <w:lang w:bidi="fa-IR"/>
        </w:rPr>
        <w:instrText xml:space="preserve"> </w:instrText>
      </w:r>
      <w:r w:rsidR="003169CE">
        <w:rPr>
          <w:sz w:val="26"/>
          <w:lang w:bidi="fa-IR"/>
        </w:rPr>
        <w:instrText>HYPERLINK</w:instrText>
      </w:r>
      <w:r w:rsidR="003169CE">
        <w:rPr>
          <w:sz w:val="26"/>
          <w:rtl/>
          <w:lang w:bidi="fa-IR"/>
        </w:rPr>
        <w:instrText xml:space="preserve">  \</w:instrText>
      </w:r>
      <w:r w:rsidR="003169CE">
        <w:rPr>
          <w:sz w:val="26"/>
          <w:lang w:bidi="fa-IR"/>
        </w:rPr>
        <w:instrText>l</w:instrText>
      </w:r>
      <w:r w:rsidR="003169CE">
        <w:rPr>
          <w:sz w:val="26"/>
          <w:rtl/>
          <w:lang w:bidi="fa-IR"/>
        </w:rPr>
        <w:instrText xml:space="preserve"> "</w:instrText>
      </w:r>
      <w:r w:rsidR="003169CE">
        <w:rPr>
          <w:rFonts w:hint="eastAsia"/>
          <w:sz w:val="26"/>
          <w:rtl/>
          <w:lang w:bidi="fa-IR"/>
        </w:rPr>
        <w:instrText>امت</w:instrText>
      </w:r>
      <w:r w:rsidR="003169CE">
        <w:rPr>
          <w:rFonts w:hint="cs"/>
          <w:sz w:val="26"/>
          <w:rtl/>
          <w:lang w:bidi="fa-IR"/>
        </w:rPr>
        <w:instrText>ی</w:instrText>
      </w:r>
      <w:r w:rsidR="003169CE">
        <w:rPr>
          <w:rFonts w:hint="eastAsia"/>
          <w:sz w:val="26"/>
          <w:rtl/>
          <w:lang w:bidi="fa-IR"/>
        </w:rPr>
        <w:instrText>از</w:instrText>
      </w:r>
      <w:r w:rsidR="003169CE">
        <w:rPr>
          <w:sz w:val="26"/>
          <w:rtl/>
          <w:lang w:bidi="fa-IR"/>
        </w:rPr>
        <w:instrText xml:space="preserve">" </w:instrText>
      </w:r>
      <w:r w:rsidR="003169CE">
        <w:rPr>
          <w:sz w:val="26"/>
          <w:rtl/>
          <w:lang w:bidi="fa-IR"/>
        </w:rPr>
      </w:r>
      <w:r w:rsidR="003169CE">
        <w:rPr>
          <w:sz w:val="26"/>
          <w:rtl/>
          <w:lang w:bidi="fa-IR"/>
        </w:rPr>
        <w:fldChar w:fldCharType="separate"/>
      </w:r>
      <w:r w:rsidRPr="003169CE">
        <w:rPr>
          <w:rFonts w:hint="cs"/>
          <w:rtl/>
          <w:lang w:bidi="fa-IR"/>
        </w:rPr>
        <w:t>کش</w:t>
      </w:r>
      <w:r w:rsidRPr="003169CE">
        <w:rPr>
          <w:rFonts w:hint="cs"/>
          <w:rtl/>
          <w:lang w:bidi="fa-IR"/>
        </w:rPr>
        <w:t>ا</w:t>
      </w:r>
      <w:r w:rsidRPr="003169CE">
        <w:rPr>
          <w:rFonts w:hint="cs"/>
          <w:rtl/>
          <w:lang w:bidi="fa-IR"/>
        </w:rPr>
        <w:t>و</w:t>
      </w:r>
      <w:r w:rsidRPr="003169CE">
        <w:rPr>
          <w:rFonts w:hint="cs"/>
          <w:rtl/>
          <w:lang w:bidi="fa-IR"/>
        </w:rPr>
        <w:t>رزی</w:t>
      </w:r>
      <w:bookmarkEnd w:id="1"/>
      <w:r w:rsidR="003169CE">
        <w:rPr>
          <w:sz w:val="26"/>
          <w:rtl/>
          <w:lang w:bidi="fa-IR"/>
        </w:rPr>
        <w:fldChar w:fldCharType="end"/>
      </w:r>
    </w:p>
    <w:p w:rsidR="003E13EF" w:rsidRDefault="003E13EF" w:rsidP="003E13EF">
      <w:pPr>
        <w:bidi/>
        <w:spacing w:line="160" w:lineRule="atLeast"/>
        <w:jc w:val="center"/>
        <w:rPr>
          <w:rFonts w:hint="cs"/>
          <w:sz w:val="32"/>
          <w:szCs w:val="32"/>
          <w:rtl/>
          <w:lang w:bidi="fa-IR"/>
        </w:rPr>
      </w:pPr>
    </w:p>
    <w:p w:rsidR="003E13EF" w:rsidRDefault="003E13EF" w:rsidP="005D55D2">
      <w:pPr>
        <w:tabs>
          <w:tab w:val="left" w:pos="1592"/>
        </w:tabs>
        <w:bidi/>
        <w:spacing w:line="160" w:lineRule="atLeast"/>
        <w:jc w:val="center"/>
        <w:rPr>
          <w:rFonts w:hint="cs"/>
          <w:sz w:val="32"/>
          <w:szCs w:val="32"/>
          <w:rtl/>
          <w:lang w:bidi="fa-IR"/>
        </w:rPr>
      </w:pPr>
      <w:r w:rsidRPr="002034EF">
        <w:rPr>
          <w:rFonts w:hint="cs"/>
          <w:sz w:val="32"/>
          <w:szCs w:val="32"/>
          <w:rtl/>
          <w:lang w:bidi="fa-IR"/>
        </w:rPr>
        <w:t xml:space="preserve">دستورالعمل </w:t>
      </w:r>
      <w:r>
        <w:rPr>
          <w:rFonts w:hint="cs"/>
          <w:sz w:val="32"/>
          <w:szCs w:val="32"/>
          <w:rtl/>
          <w:lang w:bidi="fa-IR"/>
        </w:rPr>
        <w:t xml:space="preserve">نحوه </w:t>
      </w:r>
      <w:r w:rsidRPr="002034EF">
        <w:rPr>
          <w:rFonts w:hint="cs"/>
          <w:sz w:val="32"/>
          <w:szCs w:val="32"/>
          <w:rtl/>
          <w:lang w:bidi="fa-IR"/>
        </w:rPr>
        <w:t xml:space="preserve">تدوین پایان نامه </w:t>
      </w:r>
      <w:r w:rsidR="005D55D2">
        <w:rPr>
          <w:rFonts w:hint="cs"/>
          <w:sz w:val="32"/>
          <w:szCs w:val="32"/>
          <w:rtl/>
          <w:lang w:bidi="fa-IR"/>
        </w:rPr>
        <w:t>کارشناسی ارشد</w:t>
      </w:r>
      <w:r w:rsidRPr="002034EF">
        <w:rPr>
          <w:rFonts w:hint="cs"/>
          <w:sz w:val="32"/>
          <w:szCs w:val="32"/>
          <w:rtl/>
          <w:lang w:bidi="fa-IR"/>
        </w:rPr>
        <w:t xml:space="preserve"> </w:t>
      </w:r>
    </w:p>
    <w:p w:rsidR="00FE629B" w:rsidRPr="00621549" w:rsidRDefault="00FE629B" w:rsidP="00FE629B">
      <w:pPr>
        <w:bidi/>
        <w:spacing w:line="160" w:lineRule="atLeast"/>
        <w:jc w:val="center"/>
        <w:rPr>
          <w:rFonts w:hint="cs"/>
          <w:color w:val="FF0000"/>
          <w:sz w:val="28"/>
          <w:szCs w:val="28"/>
          <w:rtl/>
          <w:lang w:bidi="fa-IR"/>
        </w:rPr>
      </w:pPr>
      <w:r>
        <w:rPr>
          <w:rFonts w:hint="cs"/>
          <w:color w:val="FF0000"/>
          <w:sz w:val="28"/>
          <w:szCs w:val="28"/>
          <w:rtl/>
          <w:lang w:bidi="fa-IR"/>
        </w:rPr>
        <w:t xml:space="preserve">ویرایش </w:t>
      </w:r>
      <w:r w:rsidRPr="00621549">
        <w:rPr>
          <w:rFonts w:hint="cs"/>
          <w:color w:val="FF0000"/>
          <w:sz w:val="28"/>
          <w:szCs w:val="28"/>
          <w:rtl/>
          <w:lang w:bidi="fa-IR"/>
        </w:rPr>
        <w:t>سال تحصیلی</w:t>
      </w:r>
      <w:r>
        <w:rPr>
          <w:rFonts w:hint="cs"/>
          <w:color w:val="FF0000"/>
          <w:sz w:val="28"/>
          <w:szCs w:val="28"/>
          <w:rtl/>
          <w:lang w:bidi="fa-IR"/>
        </w:rPr>
        <w:t xml:space="preserve"> 91 - 92</w:t>
      </w:r>
    </w:p>
    <w:p w:rsidR="003E13EF" w:rsidRDefault="003E13EF" w:rsidP="003E13EF">
      <w:pPr>
        <w:bidi/>
        <w:spacing w:line="160" w:lineRule="atLeast"/>
        <w:jc w:val="lowKashida"/>
        <w:rPr>
          <w:rFonts w:hint="cs"/>
          <w:sz w:val="28"/>
          <w:szCs w:val="28"/>
          <w:rtl/>
          <w:lang w:bidi="fa-IR"/>
        </w:rPr>
      </w:pPr>
    </w:p>
    <w:p w:rsidR="003E13EF" w:rsidRDefault="00683189" w:rsidP="003E13EF">
      <w:pPr>
        <w:bidi/>
        <w:spacing w:line="160" w:lineRule="atLeast"/>
        <w:jc w:val="lowKashida"/>
        <w:rPr>
          <w:rFonts w:hint="cs"/>
          <w:sz w:val="28"/>
          <w:szCs w:val="28"/>
          <w:rtl/>
          <w:lang w:bidi="fa-IR"/>
        </w:rPr>
      </w:pPr>
      <w:r>
        <w:rPr>
          <w:rFonts w:hint="cs"/>
          <w:sz w:val="28"/>
          <w:szCs w:val="28"/>
          <w:rtl/>
          <w:lang w:bidi="fa-IR"/>
        </w:rPr>
        <w:t>مقدمه</w:t>
      </w:r>
    </w:p>
    <w:p w:rsidR="003E13EF" w:rsidRDefault="003E13EF" w:rsidP="005B0B47">
      <w:pPr>
        <w:bidi/>
        <w:spacing w:line="160" w:lineRule="atLeast"/>
        <w:jc w:val="lowKashida"/>
        <w:rPr>
          <w:rFonts w:hint="cs"/>
          <w:b w:val="0"/>
          <w:bCs w:val="0"/>
          <w:sz w:val="28"/>
          <w:szCs w:val="28"/>
          <w:rtl/>
          <w:lang w:bidi="fa-IR"/>
        </w:rPr>
      </w:pPr>
      <w:r>
        <w:rPr>
          <w:rFonts w:hint="cs"/>
          <w:b w:val="0"/>
          <w:bCs w:val="0"/>
          <w:sz w:val="28"/>
          <w:szCs w:val="28"/>
          <w:rtl/>
          <w:lang w:bidi="fa-IR"/>
        </w:rPr>
        <w:t xml:space="preserve">این دستورالعمل </w:t>
      </w:r>
      <w:r w:rsidRPr="008A3E00">
        <w:rPr>
          <w:rFonts w:hint="cs"/>
          <w:b w:val="0"/>
          <w:bCs w:val="0"/>
          <w:sz w:val="28"/>
          <w:szCs w:val="28"/>
          <w:rtl/>
          <w:lang w:bidi="fa-IR"/>
        </w:rPr>
        <w:t>به منظور بهبود کیفیت و یکس</w:t>
      </w:r>
      <w:r>
        <w:rPr>
          <w:rFonts w:hint="cs"/>
          <w:b w:val="0"/>
          <w:bCs w:val="0"/>
          <w:sz w:val="28"/>
          <w:szCs w:val="28"/>
          <w:rtl/>
          <w:lang w:bidi="fa-IR"/>
        </w:rPr>
        <w:t>ان</w:t>
      </w:r>
      <w:r w:rsidRPr="008A3E00">
        <w:rPr>
          <w:rFonts w:hint="cs"/>
          <w:b w:val="0"/>
          <w:bCs w:val="0"/>
          <w:sz w:val="28"/>
          <w:szCs w:val="28"/>
          <w:rtl/>
          <w:lang w:bidi="fa-IR"/>
        </w:rPr>
        <w:t xml:space="preserve"> سازی تهیه و </w:t>
      </w:r>
      <w:r>
        <w:rPr>
          <w:rFonts w:hint="cs"/>
          <w:b w:val="0"/>
          <w:bCs w:val="0"/>
          <w:sz w:val="28"/>
          <w:szCs w:val="28"/>
          <w:rtl/>
          <w:lang w:bidi="fa-IR"/>
        </w:rPr>
        <w:t>تدوین</w:t>
      </w:r>
      <w:r w:rsidRPr="008A3E00">
        <w:rPr>
          <w:rFonts w:hint="cs"/>
          <w:b w:val="0"/>
          <w:bCs w:val="0"/>
          <w:sz w:val="28"/>
          <w:szCs w:val="28"/>
          <w:rtl/>
          <w:lang w:bidi="fa-IR"/>
        </w:rPr>
        <w:t xml:space="preserve"> پایان نامه</w:t>
      </w:r>
      <w:r>
        <w:rPr>
          <w:rFonts w:hint="cs"/>
          <w:b w:val="0"/>
          <w:bCs w:val="0"/>
          <w:sz w:val="28"/>
          <w:szCs w:val="28"/>
          <w:rtl/>
          <w:lang w:bidi="fa-IR"/>
        </w:rPr>
        <w:t xml:space="preserve"> ها</w:t>
      </w:r>
      <w:r w:rsidRPr="008A3E00">
        <w:rPr>
          <w:rFonts w:hint="cs"/>
          <w:b w:val="0"/>
          <w:bCs w:val="0"/>
          <w:sz w:val="28"/>
          <w:szCs w:val="28"/>
          <w:rtl/>
          <w:lang w:bidi="fa-IR"/>
        </w:rPr>
        <w:t xml:space="preserve"> در مق</w:t>
      </w:r>
      <w:r>
        <w:rPr>
          <w:rFonts w:hint="cs"/>
          <w:b w:val="0"/>
          <w:bCs w:val="0"/>
          <w:sz w:val="28"/>
          <w:szCs w:val="28"/>
          <w:rtl/>
          <w:lang w:bidi="fa-IR"/>
        </w:rPr>
        <w:t>ا</w:t>
      </w:r>
      <w:r w:rsidRPr="008A3E00">
        <w:rPr>
          <w:rFonts w:hint="cs"/>
          <w:b w:val="0"/>
          <w:bCs w:val="0"/>
          <w:sz w:val="28"/>
          <w:szCs w:val="28"/>
          <w:rtl/>
          <w:lang w:bidi="fa-IR"/>
        </w:rPr>
        <w:t>طع تحصیلات تکمیلی</w:t>
      </w:r>
      <w:r>
        <w:rPr>
          <w:rFonts w:hint="cs"/>
          <w:b w:val="0"/>
          <w:bCs w:val="0"/>
          <w:sz w:val="28"/>
          <w:szCs w:val="28"/>
          <w:rtl/>
          <w:lang w:bidi="fa-IR"/>
        </w:rPr>
        <w:t xml:space="preserve"> و برای فراهم آوردن امکان استفاده بهتر از این انتشارات علمی تهیه شده است. اجرای این دستورالعمل برای کلیه دانشجویان الزامی است.</w:t>
      </w:r>
    </w:p>
    <w:p w:rsidR="003E13EF" w:rsidRDefault="003E13EF" w:rsidP="003E13EF">
      <w:pPr>
        <w:bidi/>
        <w:spacing w:line="160" w:lineRule="atLeast"/>
        <w:jc w:val="lowKashida"/>
        <w:rPr>
          <w:rFonts w:hint="cs"/>
          <w:b w:val="0"/>
          <w:bCs w:val="0"/>
          <w:sz w:val="28"/>
          <w:szCs w:val="28"/>
          <w:rtl/>
          <w:lang w:bidi="fa-IR"/>
        </w:rPr>
      </w:pPr>
    </w:p>
    <w:p w:rsidR="003E13EF" w:rsidRPr="008A3E00" w:rsidRDefault="003E13EF" w:rsidP="003E13EF">
      <w:pPr>
        <w:bidi/>
        <w:spacing w:line="160" w:lineRule="atLeast"/>
        <w:jc w:val="lowKashida"/>
        <w:rPr>
          <w:rFonts w:hint="cs"/>
          <w:sz w:val="28"/>
          <w:szCs w:val="28"/>
          <w:rtl/>
          <w:lang w:bidi="fa-IR"/>
        </w:rPr>
      </w:pPr>
      <w:r>
        <w:rPr>
          <w:rFonts w:hint="cs"/>
          <w:sz w:val="28"/>
          <w:szCs w:val="28"/>
          <w:rtl/>
          <w:lang w:bidi="fa-IR"/>
        </w:rPr>
        <w:t>محتوی</w:t>
      </w:r>
      <w:r w:rsidRPr="008A3E00">
        <w:rPr>
          <w:rFonts w:hint="cs"/>
          <w:sz w:val="28"/>
          <w:szCs w:val="28"/>
          <w:rtl/>
          <w:lang w:bidi="fa-IR"/>
        </w:rPr>
        <w:t xml:space="preserve"> پایان نامه</w:t>
      </w:r>
    </w:p>
    <w:p w:rsidR="003E13EF" w:rsidRPr="008A3E00" w:rsidRDefault="003E13EF" w:rsidP="005B0B47">
      <w:pPr>
        <w:bidi/>
        <w:spacing w:line="160" w:lineRule="atLeast"/>
        <w:jc w:val="lowKashida"/>
        <w:rPr>
          <w:rFonts w:hint="cs"/>
          <w:b w:val="0"/>
          <w:bCs w:val="0"/>
          <w:sz w:val="28"/>
          <w:szCs w:val="28"/>
          <w:rtl/>
          <w:lang w:bidi="fa-IR"/>
        </w:rPr>
      </w:pPr>
      <w:r w:rsidRPr="008A3E00">
        <w:rPr>
          <w:rFonts w:hint="cs"/>
          <w:b w:val="0"/>
          <w:bCs w:val="0"/>
          <w:sz w:val="28"/>
          <w:szCs w:val="28"/>
          <w:rtl/>
          <w:lang w:bidi="fa-IR"/>
        </w:rPr>
        <w:t>هر پایان</w:t>
      </w:r>
      <w:r>
        <w:rPr>
          <w:rFonts w:hint="cs"/>
          <w:b w:val="0"/>
          <w:bCs w:val="0"/>
          <w:sz w:val="28"/>
          <w:szCs w:val="28"/>
          <w:rtl/>
          <w:lang w:bidi="fa-IR"/>
        </w:rPr>
        <w:t xml:space="preserve"> </w:t>
      </w:r>
      <w:r w:rsidRPr="008A3E00">
        <w:rPr>
          <w:rFonts w:hint="cs"/>
          <w:b w:val="0"/>
          <w:bCs w:val="0"/>
          <w:sz w:val="28"/>
          <w:szCs w:val="28"/>
          <w:rtl/>
          <w:lang w:bidi="fa-IR"/>
        </w:rPr>
        <w:t xml:space="preserve">نامه </w:t>
      </w:r>
      <w:r w:rsidR="00683189">
        <w:rPr>
          <w:rFonts w:hint="cs"/>
          <w:b w:val="0"/>
          <w:bCs w:val="0"/>
          <w:sz w:val="28"/>
          <w:szCs w:val="28"/>
          <w:rtl/>
          <w:lang w:bidi="fa-IR"/>
        </w:rPr>
        <w:t>از</w:t>
      </w:r>
      <w:r>
        <w:rPr>
          <w:rFonts w:hint="cs"/>
          <w:b w:val="0"/>
          <w:bCs w:val="0"/>
          <w:sz w:val="28"/>
          <w:szCs w:val="28"/>
          <w:rtl/>
          <w:lang w:bidi="fa-IR"/>
        </w:rPr>
        <w:t xml:space="preserve"> </w:t>
      </w:r>
      <w:r w:rsidRPr="008A3E00">
        <w:rPr>
          <w:rFonts w:hint="cs"/>
          <w:b w:val="0"/>
          <w:bCs w:val="0"/>
          <w:sz w:val="28"/>
          <w:szCs w:val="28"/>
          <w:rtl/>
          <w:lang w:bidi="fa-IR"/>
        </w:rPr>
        <w:t xml:space="preserve">بخشهای </w:t>
      </w:r>
      <w:r w:rsidR="00683189">
        <w:rPr>
          <w:rFonts w:hint="cs"/>
          <w:b w:val="0"/>
          <w:bCs w:val="0"/>
          <w:sz w:val="28"/>
          <w:szCs w:val="28"/>
          <w:rtl/>
          <w:lang w:bidi="fa-IR"/>
        </w:rPr>
        <w:t>ذیل تشکیل شده است:</w:t>
      </w:r>
    </w:p>
    <w:p w:rsidR="003E13EF" w:rsidRPr="0092031C" w:rsidRDefault="003E13EF" w:rsidP="00683189">
      <w:pPr>
        <w:bidi/>
        <w:spacing w:line="160" w:lineRule="atLeast"/>
        <w:jc w:val="lowKashida"/>
        <w:rPr>
          <w:rFonts w:hint="cs"/>
          <w:sz w:val="28"/>
          <w:szCs w:val="28"/>
          <w:rtl/>
          <w:lang w:bidi="fa-IR"/>
        </w:rPr>
      </w:pPr>
      <w:r w:rsidRPr="0092031C">
        <w:rPr>
          <w:rFonts w:hint="cs"/>
          <w:sz w:val="28"/>
          <w:szCs w:val="28"/>
          <w:rtl/>
          <w:lang w:bidi="fa-IR"/>
        </w:rPr>
        <w:t xml:space="preserve">1 </w:t>
      </w:r>
      <w:r w:rsidRPr="0092031C">
        <w:rPr>
          <w:rFonts w:cs="Times New Roman" w:hint="cs"/>
          <w:sz w:val="28"/>
          <w:szCs w:val="28"/>
          <w:rtl/>
          <w:lang w:bidi="fa-IR"/>
        </w:rPr>
        <w:t>–</w:t>
      </w:r>
      <w:r w:rsidRPr="0092031C">
        <w:rPr>
          <w:rFonts w:hint="cs"/>
          <w:sz w:val="28"/>
          <w:szCs w:val="28"/>
          <w:rtl/>
          <w:lang w:bidi="fa-IR"/>
        </w:rPr>
        <w:t xml:space="preserve"> مشخصات جلد صحافی مطابق نمونۀ پیوست  به شرح زیر:</w:t>
      </w:r>
    </w:p>
    <w:p w:rsidR="003E13EF" w:rsidRDefault="003E13EF" w:rsidP="003E13EF">
      <w:pPr>
        <w:tabs>
          <w:tab w:val="left" w:pos="96"/>
        </w:tabs>
        <w:bidi/>
        <w:spacing w:line="160" w:lineRule="atLeast"/>
        <w:jc w:val="lowKashida"/>
        <w:rPr>
          <w:rFonts w:hint="cs"/>
          <w:b w:val="0"/>
          <w:bCs w:val="0"/>
          <w:sz w:val="28"/>
          <w:szCs w:val="28"/>
          <w:rtl/>
          <w:lang w:bidi="fa-IR"/>
        </w:rPr>
      </w:pPr>
      <w:r>
        <w:rPr>
          <w:rFonts w:hint="cs"/>
          <w:b w:val="0"/>
          <w:bCs w:val="0"/>
          <w:sz w:val="28"/>
          <w:szCs w:val="28"/>
          <w:rtl/>
          <w:lang w:bidi="fa-IR"/>
        </w:rPr>
        <w:t xml:space="preserve"> </w:t>
      </w:r>
      <w:r>
        <w:rPr>
          <w:rFonts w:hint="cs"/>
          <w:b w:val="0"/>
          <w:bCs w:val="0"/>
          <w:sz w:val="28"/>
          <w:szCs w:val="28"/>
          <w:rtl/>
          <w:lang w:bidi="fa-IR"/>
        </w:rPr>
        <w:tab/>
        <w:t>- سطر اول</w:t>
      </w:r>
      <w:r w:rsidR="00683189">
        <w:rPr>
          <w:rFonts w:hint="cs"/>
          <w:b w:val="0"/>
          <w:bCs w:val="0"/>
          <w:sz w:val="28"/>
          <w:szCs w:val="28"/>
          <w:rtl/>
          <w:lang w:bidi="fa-IR"/>
        </w:rPr>
        <w:t xml:space="preserve">، </w:t>
      </w:r>
      <w:r>
        <w:rPr>
          <w:rFonts w:hint="cs"/>
          <w:b w:val="0"/>
          <w:bCs w:val="0"/>
          <w:sz w:val="28"/>
          <w:szCs w:val="28"/>
          <w:rtl/>
          <w:lang w:bidi="fa-IR"/>
        </w:rPr>
        <w:t>آرم دانشگاه فردوسی</w:t>
      </w:r>
      <w:r w:rsidR="00683189">
        <w:rPr>
          <w:rFonts w:hint="cs"/>
          <w:b w:val="0"/>
          <w:bCs w:val="0"/>
          <w:sz w:val="28"/>
          <w:szCs w:val="28"/>
          <w:rtl/>
          <w:lang w:bidi="fa-IR"/>
        </w:rPr>
        <w:t>، و</w:t>
      </w:r>
      <w:r>
        <w:rPr>
          <w:rFonts w:hint="cs"/>
          <w:b w:val="0"/>
          <w:bCs w:val="0"/>
          <w:sz w:val="28"/>
          <w:szCs w:val="28"/>
          <w:rtl/>
          <w:lang w:bidi="fa-IR"/>
        </w:rPr>
        <w:t>سط چین</w:t>
      </w:r>
    </w:p>
    <w:p w:rsidR="003E13EF" w:rsidRDefault="003E13EF" w:rsidP="003E13EF">
      <w:pPr>
        <w:tabs>
          <w:tab w:val="left" w:pos="1592"/>
        </w:tabs>
        <w:bidi/>
        <w:spacing w:line="160" w:lineRule="atLeast"/>
        <w:jc w:val="lowKashida"/>
        <w:rPr>
          <w:rFonts w:hint="cs"/>
          <w:b w:val="0"/>
          <w:bCs w:val="0"/>
          <w:sz w:val="28"/>
          <w:szCs w:val="28"/>
          <w:rtl/>
          <w:lang w:bidi="fa-IR"/>
        </w:rPr>
      </w:pPr>
      <w:r>
        <w:rPr>
          <w:rFonts w:hint="cs"/>
          <w:b w:val="0"/>
          <w:bCs w:val="0"/>
          <w:sz w:val="28"/>
          <w:szCs w:val="28"/>
          <w:rtl/>
          <w:lang w:bidi="fa-IR"/>
        </w:rPr>
        <w:t>- سطر دوم</w:t>
      </w:r>
      <w:r w:rsidR="00683189">
        <w:rPr>
          <w:rFonts w:hint="cs"/>
          <w:b w:val="0"/>
          <w:bCs w:val="0"/>
          <w:sz w:val="28"/>
          <w:szCs w:val="28"/>
          <w:rtl/>
          <w:lang w:bidi="fa-IR"/>
        </w:rPr>
        <w:t>،</w:t>
      </w:r>
      <w:r>
        <w:rPr>
          <w:rFonts w:hint="cs"/>
          <w:b w:val="0"/>
          <w:bCs w:val="0"/>
          <w:sz w:val="28"/>
          <w:szCs w:val="28"/>
          <w:rtl/>
          <w:lang w:bidi="fa-IR"/>
        </w:rPr>
        <w:t xml:space="preserve"> دانشکده کشاورزی (فونت 14)</w:t>
      </w:r>
      <w:r w:rsidR="00683189">
        <w:rPr>
          <w:rFonts w:hint="cs"/>
          <w:b w:val="0"/>
          <w:bCs w:val="0"/>
          <w:sz w:val="28"/>
          <w:szCs w:val="28"/>
          <w:rtl/>
          <w:lang w:bidi="fa-IR"/>
        </w:rPr>
        <w:t>،</w:t>
      </w:r>
      <w:r>
        <w:rPr>
          <w:rFonts w:hint="cs"/>
          <w:b w:val="0"/>
          <w:bCs w:val="0"/>
          <w:sz w:val="28"/>
          <w:szCs w:val="28"/>
          <w:rtl/>
          <w:lang w:bidi="fa-IR"/>
        </w:rPr>
        <w:t xml:space="preserve"> وسط چین</w:t>
      </w:r>
    </w:p>
    <w:p w:rsidR="003E13EF" w:rsidRDefault="003E13EF" w:rsidP="005B0B47">
      <w:pPr>
        <w:tabs>
          <w:tab w:val="left" w:pos="1592"/>
        </w:tabs>
        <w:bidi/>
        <w:spacing w:line="160" w:lineRule="atLeast"/>
        <w:jc w:val="lowKashida"/>
        <w:rPr>
          <w:rFonts w:hint="cs"/>
          <w:b w:val="0"/>
          <w:bCs w:val="0"/>
          <w:sz w:val="28"/>
          <w:szCs w:val="28"/>
          <w:rtl/>
          <w:lang w:bidi="fa-IR"/>
        </w:rPr>
      </w:pPr>
      <w:r>
        <w:rPr>
          <w:rFonts w:hint="cs"/>
          <w:b w:val="0"/>
          <w:bCs w:val="0"/>
          <w:sz w:val="28"/>
          <w:szCs w:val="28"/>
          <w:rtl/>
          <w:lang w:bidi="fa-IR"/>
        </w:rPr>
        <w:t>- سطر سوم</w:t>
      </w:r>
      <w:r w:rsidR="00683189">
        <w:rPr>
          <w:rFonts w:hint="cs"/>
          <w:b w:val="0"/>
          <w:bCs w:val="0"/>
          <w:sz w:val="28"/>
          <w:szCs w:val="28"/>
          <w:rtl/>
          <w:lang w:bidi="fa-IR"/>
        </w:rPr>
        <w:t>،</w:t>
      </w:r>
      <w:r>
        <w:rPr>
          <w:rFonts w:hint="cs"/>
          <w:b w:val="0"/>
          <w:bCs w:val="0"/>
          <w:sz w:val="28"/>
          <w:szCs w:val="28"/>
          <w:rtl/>
          <w:lang w:bidi="fa-IR"/>
        </w:rPr>
        <w:t xml:space="preserve"> نام گروه آموزشی (فونت 12)</w:t>
      </w:r>
      <w:r w:rsidR="005B0B47">
        <w:rPr>
          <w:rFonts w:hint="cs"/>
          <w:b w:val="0"/>
          <w:bCs w:val="0"/>
          <w:sz w:val="28"/>
          <w:szCs w:val="28"/>
          <w:rtl/>
          <w:lang w:bidi="fa-IR"/>
        </w:rPr>
        <w:t>،</w:t>
      </w:r>
      <w:r>
        <w:rPr>
          <w:rFonts w:hint="cs"/>
          <w:b w:val="0"/>
          <w:bCs w:val="0"/>
          <w:sz w:val="28"/>
          <w:szCs w:val="28"/>
          <w:rtl/>
          <w:lang w:bidi="fa-IR"/>
        </w:rPr>
        <w:t xml:space="preserve"> وسط چین</w:t>
      </w:r>
    </w:p>
    <w:p w:rsidR="003E13EF" w:rsidRDefault="003E13EF" w:rsidP="00683189">
      <w:pPr>
        <w:tabs>
          <w:tab w:val="left" w:pos="1592"/>
        </w:tabs>
        <w:bidi/>
        <w:spacing w:line="160" w:lineRule="atLeast"/>
        <w:jc w:val="lowKashida"/>
        <w:rPr>
          <w:rFonts w:hint="cs"/>
          <w:b w:val="0"/>
          <w:bCs w:val="0"/>
          <w:sz w:val="28"/>
          <w:szCs w:val="28"/>
          <w:rtl/>
          <w:lang w:bidi="fa-IR"/>
        </w:rPr>
      </w:pPr>
      <w:r>
        <w:rPr>
          <w:rFonts w:hint="cs"/>
          <w:b w:val="0"/>
          <w:bCs w:val="0"/>
          <w:sz w:val="28"/>
          <w:szCs w:val="28"/>
          <w:rtl/>
          <w:lang w:bidi="fa-IR"/>
        </w:rPr>
        <w:t>- سطر چهارم</w:t>
      </w:r>
      <w:r w:rsidR="00780C8D" w:rsidRPr="00780C8D">
        <w:rPr>
          <w:rFonts w:hint="cs"/>
          <w:b w:val="0"/>
          <w:bCs w:val="0"/>
          <w:sz w:val="28"/>
          <w:szCs w:val="28"/>
          <w:rtl/>
          <w:lang w:bidi="fa-IR"/>
        </w:rPr>
        <w:t xml:space="preserve"> </w:t>
      </w:r>
      <w:r w:rsidR="00780C8D">
        <w:rPr>
          <w:rFonts w:hint="cs"/>
          <w:b w:val="0"/>
          <w:bCs w:val="0"/>
          <w:sz w:val="28"/>
          <w:szCs w:val="28"/>
          <w:rtl/>
          <w:lang w:bidi="fa-IR"/>
        </w:rPr>
        <w:t xml:space="preserve">و پنجم </w:t>
      </w:r>
      <w:r w:rsidR="00683189">
        <w:rPr>
          <w:rFonts w:hint="cs"/>
          <w:b w:val="0"/>
          <w:bCs w:val="0"/>
          <w:sz w:val="28"/>
          <w:szCs w:val="28"/>
          <w:rtl/>
          <w:lang w:bidi="fa-IR"/>
        </w:rPr>
        <w:t>،</w:t>
      </w:r>
      <w:r>
        <w:rPr>
          <w:rFonts w:hint="cs"/>
          <w:b w:val="0"/>
          <w:bCs w:val="0"/>
          <w:sz w:val="28"/>
          <w:szCs w:val="28"/>
          <w:rtl/>
          <w:lang w:bidi="fa-IR"/>
        </w:rPr>
        <w:t xml:space="preserve"> خالی</w:t>
      </w:r>
    </w:p>
    <w:p w:rsidR="003E13EF" w:rsidRDefault="003E13EF" w:rsidP="00780C8D">
      <w:pPr>
        <w:tabs>
          <w:tab w:val="left" w:pos="1592"/>
        </w:tabs>
        <w:bidi/>
        <w:spacing w:line="160" w:lineRule="atLeast"/>
        <w:jc w:val="lowKashida"/>
        <w:rPr>
          <w:rFonts w:hint="cs"/>
          <w:b w:val="0"/>
          <w:bCs w:val="0"/>
          <w:sz w:val="28"/>
          <w:szCs w:val="28"/>
          <w:rtl/>
          <w:lang w:bidi="fa-IR"/>
        </w:rPr>
      </w:pPr>
      <w:r>
        <w:rPr>
          <w:rFonts w:hint="cs"/>
          <w:b w:val="0"/>
          <w:bCs w:val="0"/>
          <w:sz w:val="28"/>
          <w:szCs w:val="28"/>
          <w:rtl/>
          <w:lang w:bidi="fa-IR"/>
        </w:rPr>
        <w:t xml:space="preserve">- سطر </w:t>
      </w:r>
      <w:r w:rsidR="00683189">
        <w:rPr>
          <w:rFonts w:hint="cs"/>
          <w:b w:val="0"/>
          <w:bCs w:val="0"/>
          <w:sz w:val="28"/>
          <w:szCs w:val="28"/>
          <w:rtl/>
          <w:lang w:bidi="fa-IR"/>
        </w:rPr>
        <w:t xml:space="preserve"> </w:t>
      </w:r>
      <w:r w:rsidR="00780C8D">
        <w:rPr>
          <w:rFonts w:hint="cs"/>
          <w:b w:val="0"/>
          <w:bCs w:val="0"/>
          <w:sz w:val="28"/>
          <w:szCs w:val="28"/>
          <w:rtl/>
          <w:lang w:bidi="fa-IR"/>
        </w:rPr>
        <w:t>ششم</w:t>
      </w:r>
      <w:r w:rsidR="00683189">
        <w:rPr>
          <w:rFonts w:hint="cs"/>
          <w:b w:val="0"/>
          <w:bCs w:val="0"/>
          <w:sz w:val="28"/>
          <w:szCs w:val="28"/>
          <w:rtl/>
          <w:lang w:bidi="fa-IR"/>
        </w:rPr>
        <w:t xml:space="preserve">، پایان </w:t>
      </w:r>
      <w:r>
        <w:rPr>
          <w:rFonts w:hint="cs"/>
          <w:b w:val="0"/>
          <w:bCs w:val="0"/>
          <w:sz w:val="28"/>
          <w:szCs w:val="28"/>
          <w:rtl/>
          <w:lang w:bidi="fa-IR"/>
        </w:rPr>
        <w:t xml:space="preserve">نامه کارشناسی ارشد </w:t>
      </w:r>
      <w:r w:rsidR="00683189">
        <w:rPr>
          <w:rFonts w:hint="cs"/>
          <w:b w:val="0"/>
          <w:bCs w:val="0"/>
          <w:sz w:val="28"/>
          <w:szCs w:val="28"/>
          <w:rtl/>
          <w:lang w:bidi="fa-IR"/>
        </w:rPr>
        <w:t xml:space="preserve">یا </w:t>
      </w:r>
      <w:r>
        <w:rPr>
          <w:rFonts w:hint="cs"/>
          <w:b w:val="0"/>
          <w:bCs w:val="0"/>
          <w:sz w:val="28"/>
          <w:szCs w:val="28"/>
          <w:rtl/>
          <w:lang w:bidi="fa-IR"/>
        </w:rPr>
        <w:t xml:space="preserve">دکتری </w:t>
      </w:r>
      <w:r w:rsidR="00683189">
        <w:rPr>
          <w:rFonts w:hint="cs"/>
          <w:b w:val="0"/>
          <w:bCs w:val="0"/>
          <w:sz w:val="28"/>
          <w:szCs w:val="28"/>
          <w:rtl/>
          <w:lang w:bidi="fa-IR"/>
        </w:rPr>
        <w:t>(</w:t>
      </w:r>
      <w:r>
        <w:rPr>
          <w:rFonts w:hint="cs"/>
          <w:b w:val="0"/>
          <w:bCs w:val="0"/>
          <w:sz w:val="28"/>
          <w:szCs w:val="28"/>
          <w:rtl/>
          <w:lang w:bidi="fa-IR"/>
        </w:rPr>
        <w:t>فونت 16</w:t>
      </w:r>
      <w:r w:rsidR="00683189">
        <w:rPr>
          <w:rFonts w:hint="cs"/>
          <w:b w:val="0"/>
          <w:bCs w:val="0"/>
          <w:sz w:val="28"/>
          <w:szCs w:val="28"/>
          <w:rtl/>
          <w:lang w:bidi="fa-IR"/>
        </w:rPr>
        <w:t>)،</w:t>
      </w:r>
      <w:r>
        <w:rPr>
          <w:rFonts w:hint="cs"/>
          <w:b w:val="0"/>
          <w:bCs w:val="0"/>
          <w:sz w:val="28"/>
          <w:szCs w:val="28"/>
          <w:rtl/>
          <w:lang w:bidi="fa-IR"/>
        </w:rPr>
        <w:t xml:space="preserve"> وسط چین</w:t>
      </w:r>
    </w:p>
    <w:p w:rsidR="003E13EF" w:rsidRDefault="00683189" w:rsidP="00780C8D">
      <w:pPr>
        <w:tabs>
          <w:tab w:val="left" w:pos="1592"/>
        </w:tabs>
        <w:bidi/>
        <w:spacing w:line="160" w:lineRule="atLeast"/>
        <w:jc w:val="lowKashida"/>
        <w:rPr>
          <w:rFonts w:hint="cs"/>
          <w:b w:val="0"/>
          <w:bCs w:val="0"/>
          <w:sz w:val="28"/>
          <w:szCs w:val="28"/>
          <w:rtl/>
          <w:lang w:bidi="fa-IR"/>
        </w:rPr>
      </w:pPr>
      <w:r>
        <w:rPr>
          <w:rFonts w:hint="cs"/>
          <w:b w:val="0"/>
          <w:bCs w:val="0"/>
          <w:sz w:val="28"/>
          <w:szCs w:val="28"/>
          <w:rtl/>
          <w:lang w:bidi="fa-IR"/>
        </w:rPr>
        <w:t xml:space="preserve"> - </w:t>
      </w:r>
      <w:r w:rsidR="003E13EF">
        <w:rPr>
          <w:rFonts w:hint="cs"/>
          <w:b w:val="0"/>
          <w:bCs w:val="0"/>
          <w:sz w:val="28"/>
          <w:szCs w:val="28"/>
          <w:rtl/>
          <w:lang w:bidi="fa-IR"/>
        </w:rPr>
        <w:t>سطر هفتم</w:t>
      </w:r>
      <w:r w:rsidR="00780C8D">
        <w:rPr>
          <w:rFonts w:hint="cs"/>
          <w:b w:val="0"/>
          <w:bCs w:val="0"/>
          <w:sz w:val="28"/>
          <w:szCs w:val="28"/>
          <w:rtl/>
          <w:lang w:bidi="fa-IR"/>
        </w:rPr>
        <w:t>،</w:t>
      </w:r>
      <w:r w:rsidR="00780C8D" w:rsidRPr="00780C8D">
        <w:rPr>
          <w:rFonts w:hint="cs"/>
          <w:b w:val="0"/>
          <w:bCs w:val="0"/>
          <w:sz w:val="28"/>
          <w:szCs w:val="28"/>
          <w:rtl/>
          <w:lang w:bidi="fa-IR"/>
        </w:rPr>
        <w:t xml:space="preserve"> </w:t>
      </w:r>
      <w:r w:rsidR="00780C8D">
        <w:rPr>
          <w:rFonts w:hint="cs"/>
          <w:b w:val="0"/>
          <w:bCs w:val="0"/>
          <w:sz w:val="28"/>
          <w:szCs w:val="28"/>
          <w:rtl/>
          <w:lang w:bidi="fa-IR"/>
        </w:rPr>
        <w:t xml:space="preserve">هشتم، نهم و دهم </w:t>
      </w:r>
      <w:r>
        <w:rPr>
          <w:rFonts w:hint="cs"/>
          <w:b w:val="0"/>
          <w:bCs w:val="0"/>
          <w:sz w:val="28"/>
          <w:szCs w:val="28"/>
          <w:rtl/>
          <w:lang w:bidi="fa-IR"/>
        </w:rPr>
        <w:t xml:space="preserve">، </w:t>
      </w:r>
      <w:r w:rsidR="003E13EF">
        <w:rPr>
          <w:rFonts w:hint="cs"/>
          <w:b w:val="0"/>
          <w:bCs w:val="0"/>
          <w:sz w:val="28"/>
          <w:szCs w:val="28"/>
          <w:rtl/>
          <w:lang w:bidi="fa-IR"/>
        </w:rPr>
        <w:t>خالی</w:t>
      </w:r>
    </w:p>
    <w:p w:rsidR="003E13EF" w:rsidRDefault="00683189" w:rsidP="00780C8D">
      <w:pPr>
        <w:tabs>
          <w:tab w:val="left" w:pos="1592"/>
        </w:tabs>
        <w:bidi/>
        <w:spacing w:line="160" w:lineRule="atLeast"/>
        <w:jc w:val="lowKashida"/>
        <w:rPr>
          <w:rFonts w:hint="cs"/>
          <w:b w:val="0"/>
          <w:bCs w:val="0"/>
          <w:sz w:val="28"/>
          <w:szCs w:val="28"/>
          <w:lang w:bidi="fa-IR"/>
        </w:rPr>
      </w:pPr>
      <w:r>
        <w:rPr>
          <w:rFonts w:hint="cs"/>
          <w:b w:val="0"/>
          <w:bCs w:val="0"/>
          <w:sz w:val="28"/>
          <w:szCs w:val="28"/>
          <w:rtl/>
          <w:lang w:bidi="fa-IR"/>
        </w:rPr>
        <w:t xml:space="preserve"> - </w:t>
      </w:r>
      <w:r w:rsidR="003E13EF">
        <w:rPr>
          <w:rFonts w:hint="cs"/>
          <w:b w:val="0"/>
          <w:bCs w:val="0"/>
          <w:sz w:val="28"/>
          <w:szCs w:val="28"/>
          <w:rtl/>
          <w:lang w:bidi="fa-IR"/>
        </w:rPr>
        <w:t xml:space="preserve">سطر </w:t>
      </w:r>
      <w:r w:rsidR="00780C8D">
        <w:rPr>
          <w:rFonts w:hint="cs"/>
          <w:b w:val="0"/>
          <w:bCs w:val="0"/>
          <w:sz w:val="28"/>
          <w:szCs w:val="28"/>
          <w:rtl/>
          <w:lang w:bidi="fa-IR"/>
        </w:rPr>
        <w:t>یازدهم</w:t>
      </w:r>
      <w:r>
        <w:rPr>
          <w:rFonts w:hint="cs"/>
          <w:b w:val="0"/>
          <w:bCs w:val="0"/>
          <w:sz w:val="28"/>
          <w:szCs w:val="28"/>
          <w:rtl/>
          <w:lang w:bidi="fa-IR"/>
        </w:rPr>
        <w:t>،</w:t>
      </w:r>
      <w:r w:rsidR="003E13EF">
        <w:rPr>
          <w:rFonts w:hint="cs"/>
          <w:b w:val="0"/>
          <w:bCs w:val="0"/>
          <w:sz w:val="28"/>
          <w:szCs w:val="28"/>
          <w:rtl/>
          <w:lang w:bidi="fa-IR"/>
        </w:rPr>
        <w:t xml:space="preserve"> عنوان </w:t>
      </w:r>
      <w:r w:rsidR="005F2683">
        <w:rPr>
          <w:rFonts w:hint="cs"/>
          <w:b w:val="0"/>
          <w:bCs w:val="0"/>
          <w:sz w:val="28"/>
          <w:szCs w:val="28"/>
          <w:rtl/>
          <w:lang w:bidi="fa-IR"/>
        </w:rPr>
        <w:t>( فونت</w:t>
      </w:r>
      <w:r>
        <w:rPr>
          <w:rFonts w:hint="cs"/>
          <w:b w:val="0"/>
          <w:bCs w:val="0"/>
          <w:sz w:val="28"/>
          <w:szCs w:val="28"/>
          <w:rtl/>
          <w:lang w:bidi="fa-IR"/>
        </w:rPr>
        <w:t>20</w:t>
      </w:r>
      <w:r w:rsidR="005F2683">
        <w:rPr>
          <w:rFonts w:hint="cs"/>
          <w:b w:val="0"/>
          <w:bCs w:val="0"/>
          <w:sz w:val="28"/>
          <w:szCs w:val="28"/>
          <w:rtl/>
          <w:lang w:bidi="fa-IR"/>
        </w:rPr>
        <w:t xml:space="preserve">، </w:t>
      </w:r>
      <w:r w:rsidR="005F2683" w:rsidRPr="005F2683">
        <w:rPr>
          <w:rFonts w:cs="Times New Roman"/>
          <w:b w:val="0"/>
          <w:bCs w:val="0"/>
          <w:color w:val="FF0000"/>
          <w:szCs w:val="24"/>
          <w:lang w:bidi="fa-IR"/>
        </w:rPr>
        <w:t>BTitr</w:t>
      </w:r>
      <w:r>
        <w:rPr>
          <w:rFonts w:hint="cs"/>
          <w:b w:val="0"/>
          <w:bCs w:val="0"/>
          <w:sz w:val="28"/>
          <w:szCs w:val="28"/>
          <w:rtl/>
          <w:lang w:bidi="fa-IR"/>
        </w:rPr>
        <w:t xml:space="preserve">)، </w:t>
      </w:r>
      <w:r w:rsidR="003E13EF">
        <w:rPr>
          <w:rFonts w:hint="cs"/>
          <w:b w:val="0"/>
          <w:bCs w:val="0"/>
          <w:sz w:val="28"/>
          <w:szCs w:val="28"/>
          <w:rtl/>
          <w:lang w:bidi="fa-IR"/>
        </w:rPr>
        <w:t>وسط چین</w:t>
      </w:r>
      <w:r>
        <w:rPr>
          <w:rFonts w:hint="cs"/>
          <w:b w:val="0"/>
          <w:bCs w:val="0"/>
          <w:sz w:val="28"/>
          <w:szCs w:val="28"/>
          <w:rtl/>
          <w:lang w:bidi="fa-IR"/>
        </w:rPr>
        <w:t>،</w:t>
      </w:r>
      <w:r w:rsidR="003E13EF">
        <w:rPr>
          <w:rFonts w:hint="cs"/>
          <w:b w:val="0"/>
          <w:bCs w:val="0"/>
          <w:sz w:val="28"/>
          <w:szCs w:val="28"/>
          <w:rtl/>
          <w:lang w:bidi="fa-IR"/>
        </w:rPr>
        <w:t xml:space="preserve"> عنوان حداکثر حاوی 20 واژه شامل حروف ربط و اضافه باشد.</w:t>
      </w:r>
    </w:p>
    <w:p w:rsidR="003E13EF" w:rsidRPr="00B26796" w:rsidRDefault="003E13EF" w:rsidP="00780C8D">
      <w:pPr>
        <w:tabs>
          <w:tab w:val="left" w:pos="1592"/>
        </w:tabs>
        <w:bidi/>
        <w:spacing w:line="160" w:lineRule="atLeast"/>
        <w:jc w:val="lowKashida"/>
        <w:rPr>
          <w:rFonts w:hint="cs"/>
          <w:b w:val="0"/>
          <w:bCs w:val="0"/>
          <w:sz w:val="28"/>
          <w:szCs w:val="28"/>
          <w:rtl/>
          <w:lang w:bidi="fa-IR"/>
        </w:rPr>
      </w:pPr>
      <w:r>
        <w:rPr>
          <w:rFonts w:hint="cs"/>
          <w:b w:val="0"/>
          <w:bCs w:val="0"/>
          <w:sz w:val="28"/>
          <w:szCs w:val="28"/>
          <w:rtl/>
          <w:lang w:bidi="fa-IR"/>
        </w:rPr>
        <w:t xml:space="preserve"> -  </w:t>
      </w:r>
      <w:r w:rsidR="00780C8D">
        <w:rPr>
          <w:rFonts w:hint="cs"/>
          <w:b w:val="0"/>
          <w:bCs w:val="0"/>
          <w:sz w:val="28"/>
          <w:szCs w:val="28"/>
          <w:rtl/>
          <w:lang w:bidi="fa-IR"/>
        </w:rPr>
        <w:t>چهار</w:t>
      </w:r>
      <w:r w:rsidRPr="00B26796">
        <w:rPr>
          <w:rFonts w:hint="cs"/>
          <w:b w:val="0"/>
          <w:bCs w:val="0"/>
          <w:sz w:val="28"/>
          <w:szCs w:val="28"/>
          <w:rtl/>
          <w:lang w:bidi="fa-IR"/>
        </w:rPr>
        <w:t xml:space="preserve"> سطر فاصله</w:t>
      </w:r>
    </w:p>
    <w:p w:rsidR="003E13EF" w:rsidRPr="00D81A13" w:rsidRDefault="003E13EF" w:rsidP="005B0B47">
      <w:pPr>
        <w:tabs>
          <w:tab w:val="left" w:pos="1592"/>
        </w:tabs>
        <w:bidi/>
        <w:spacing w:line="160" w:lineRule="atLeast"/>
        <w:rPr>
          <w:rFonts w:hint="cs"/>
          <w:b w:val="0"/>
          <w:bCs w:val="0"/>
          <w:sz w:val="28"/>
          <w:szCs w:val="28"/>
          <w:rtl/>
          <w:lang w:bidi="fa-IR"/>
        </w:rPr>
      </w:pPr>
      <w:r>
        <w:rPr>
          <w:rFonts w:hint="cs"/>
          <w:b w:val="0"/>
          <w:bCs w:val="0"/>
          <w:sz w:val="28"/>
          <w:szCs w:val="28"/>
          <w:rtl/>
          <w:lang w:bidi="fa-IR"/>
        </w:rPr>
        <w:t xml:space="preserve">-  </w:t>
      </w:r>
      <w:r w:rsidRPr="00D81A13">
        <w:rPr>
          <w:rFonts w:hint="cs"/>
          <w:b w:val="0"/>
          <w:bCs w:val="0"/>
          <w:sz w:val="28"/>
          <w:szCs w:val="28"/>
          <w:rtl/>
          <w:lang w:bidi="fa-IR"/>
        </w:rPr>
        <w:t xml:space="preserve">نام و نام خانوادگی دانشجو </w:t>
      </w:r>
      <w:r w:rsidR="00683189">
        <w:rPr>
          <w:rFonts w:hint="cs"/>
          <w:b w:val="0"/>
          <w:bCs w:val="0"/>
          <w:sz w:val="28"/>
          <w:szCs w:val="28"/>
          <w:rtl/>
          <w:lang w:bidi="fa-IR"/>
        </w:rPr>
        <w:t>(</w:t>
      </w:r>
      <w:r w:rsidRPr="00D81A13">
        <w:rPr>
          <w:rFonts w:hint="cs"/>
          <w:b w:val="0"/>
          <w:bCs w:val="0"/>
          <w:sz w:val="28"/>
          <w:szCs w:val="28"/>
          <w:rtl/>
          <w:lang w:bidi="fa-IR"/>
        </w:rPr>
        <w:t>فونت 14</w:t>
      </w:r>
      <w:r w:rsidR="00683189">
        <w:rPr>
          <w:rFonts w:hint="cs"/>
          <w:b w:val="0"/>
          <w:bCs w:val="0"/>
          <w:sz w:val="28"/>
          <w:szCs w:val="28"/>
          <w:rtl/>
          <w:lang w:bidi="fa-IR"/>
        </w:rPr>
        <w:t>)</w:t>
      </w:r>
      <w:r w:rsidRPr="00D81A13">
        <w:rPr>
          <w:rFonts w:hint="cs"/>
          <w:b w:val="0"/>
          <w:bCs w:val="0"/>
          <w:sz w:val="28"/>
          <w:szCs w:val="28"/>
          <w:rtl/>
          <w:lang w:bidi="fa-IR"/>
        </w:rPr>
        <w:t xml:space="preserve"> </w:t>
      </w:r>
      <w:r w:rsidR="00683189">
        <w:rPr>
          <w:rFonts w:hint="cs"/>
          <w:b w:val="0"/>
          <w:bCs w:val="0"/>
          <w:sz w:val="28"/>
          <w:szCs w:val="28"/>
          <w:rtl/>
          <w:lang w:bidi="fa-IR"/>
        </w:rPr>
        <w:t xml:space="preserve">، </w:t>
      </w:r>
      <w:r w:rsidRPr="00D81A13">
        <w:rPr>
          <w:rFonts w:hint="cs"/>
          <w:b w:val="0"/>
          <w:bCs w:val="0"/>
          <w:sz w:val="28"/>
          <w:szCs w:val="28"/>
          <w:rtl/>
          <w:lang w:bidi="fa-IR"/>
        </w:rPr>
        <w:t>وسط چین</w:t>
      </w:r>
    </w:p>
    <w:p w:rsidR="003E13EF" w:rsidRPr="00D81A13" w:rsidRDefault="003E13EF" w:rsidP="00683189">
      <w:pPr>
        <w:tabs>
          <w:tab w:val="left" w:pos="1592"/>
        </w:tabs>
        <w:bidi/>
        <w:spacing w:line="160" w:lineRule="atLeast"/>
        <w:rPr>
          <w:rFonts w:hint="cs"/>
          <w:b w:val="0"/>
          <w:bCs w:val="0"/>
          <w:sz w:val="28"/>
          <w:szCs w:val="28"/>
          <w:rtl/>
          <w:lang w:bidi="fa-IR"/>
        </w:rPr>
      </w:pPr>
      <w:r>
        <w:rPr>
          <w:rFonts w:hint="cs"/>
          <w:b w:val="0"/>
          <w:bCs w:val="0"/>
          <w:sz w:val="28"/>
          <w:szCs w:val="28"/>
          <w:rtl/>
          <w:lang w:bidi="fa-IR"/>
        </w:rPr>
        <w:t xml:space="preserve"> - </w:t>
      </w:r>
      <w:r w:rsidRPr="00D81A13">
        <w:rPr>
          <w:rFonts w:hint="cs"/>
          <w:b w:val="0"/>
          <w:bCs w:val="0"/>
          <w:sz w:val="28"/>
          <w:szCs w:val="28"/>
          <w:rtl/>
          <w:lang w:bidi="fa-IR"/>
        </w:rPr>
        <w:t xml:space="preserve">سطر ماقبل آخر شامل ماه و سال </w:t>
      </w:r>
      <w:r w:rsidR="00683189">
        <w:rPr>
          <w:rFonts w:hint="cs"/>
          <w:b w:val="0"/>
          <w:bCs w:val="0"/>
          <w:sz w:val="28"/>
          <w:szCs w:val="28"/>
          <w:rtl/>
          <w:lang w:bidi="fa-IR"/>
        </w:rPr>
        <w:t>(</w:t>
      </w:r>
      <w:r w:rsidRPr="00D81A13">
        <w:rPr>
          <w:rFonts w:hint="cs"/>
          <w:b w:val="0"/>
          <w:bCs w:val="0"/>
          <w:sz w:val="28"/>
          <w:szCs w:val="28"/>
          <w:rtl/>
          <w:lang w:bidi="fa-IR"/>
        </w:rPr>
        <w:t>فونت 14</w:t>
      </w:r>
      <w:r w:rsidR="00683189">
        <w:rPr>
          <w:rFonts w:hint="cs"/>
          <w:b w:val="0"/>
          <w:bCs w:val="0"/>
          <w:sz w:val="28"/>
          <w:szCs w:val="28"/>
          <w:rtl/>
          <w:lang w:bidi="fa-IR"/>
        </w:rPr>
        <w:t xml:space="preserve">)، </w:t>
      </w:r>
      <w:r w:rsidRPr="00D81A13">
        <w:rPr>
          <w:rFonts w:hint="cs"/>
          <w:b w:val="0"/>
          <w:bCs w:val="0"/>
          <w:sz w:val="28"/>
          <w:szCs w:val="28"/>
          <w:rtl/>
          <w:lang w:bidi="fa-IR"/>
        </w:rPr>
        <w:t xml:space="preserve"> وسط چین</w:t>
      </w:r>
    </w:p>
    <w:p w:rsidR="003E13EF" w:rsidRPr="00B26796" w:rsidRDefault="003E13EF" w:rsidP="003E13EF">
      <w:pPr>
        <w:bidi/>
        <w:spacing w:line="160" w:lineRule="atLeast"/>
        <w:jc w:val="lowKashida"/>
        <w:rPr>
          <w:rFonts w:hint="cs"/>
          <w:sz w:val="28"/>
          <w:szCs w:val="28"/>
          <w:rtl/>
          <w:lang w:bidi="fa-IR"/>
        </w:rPr>
      </w:pPr>
      <w:r w:rsidRPr="00B26796">
        <w:rPr>
          <w:rFonts w:hint="cs"/>
          <w:sz w:val="28"/>
          <w:szCs w:val="28"/>
          <w:rtl/>
          <w:lang w:bidi="fa-IR"/>
        </w:rPr>
        <w:t>توجه: فونت مورد استفاده</w:t>
      </w:r>
      <w:r>
        <w:rPr>
          <w:rFonts w:hint="cs"/>
          <w:sz w:val="28"/>
          <w:szCs w:val="28"/>
          <w:rtl/>
          <w:lang w:bidi="fa-IR"/>
        </w:rPr>
        <w:t xml:space="preserve"> </w:t>
      </w:r>
      <w:r w:rsidRPr="00B26796">
        <w:rPr>
          <w:rFonts w:hint="cs"/>
          <w:sz w:val="28"/>
          <w:szCs w:val="28"/>
          <w:rtl/>
          <w:lang w:bidi="fa-IR"/>
        </w:rPr>
        <w:t>روی جلد یکی از فونت</w:t>
      </w:r>
      <w:r>
        <w:rPr>
          <w:rFonts w:hint="cs"/>
          <w:sz w:val="28"/>
          <w:szCs w:val="28"/>
          <w:rtl/>
          <w:lang w:bidi="fa-IR"/>
        </w:rPr>
        <w:t xml:space="preserve"> های زیر باشد</w:t>
      </w:r>
    </w:p>
    <w:p w:rsidR="003E13EF" w:rsidRDefault="003E13EF" w:rsidP="00683189">
      <w:pPr>
        <w:numPr>
          <w:ilvl w:val="0"/>
          <w:numId w:val="1"/>
        </w:numPr>
        <w:bidi/>
        <w:spacing w:line="160" w:lineRule="atLeast"/>
        <w:jc w:val="lowKashida"/>
        <w:rPr>
          <w:rFonts w:hint="cs"/>
          <w:b w:val="0"/>
          <w:bCs w:val="0"/>
          <w:sz w:val="28"/>
          <w:szCs w:val="28"/>
          <w:rtl/>
          <w:lang w:bidi="fa-IR"/>
        </w:rPr>
      </w:pPr>
      <w:r>
        <w:rPr>
          <w:rFonts w:hint="cs"/>
          <w:b w:val="0"/>
          <w:bCs w:val="0"/>
          <w:sz w:val="28"/>
          <w:szCs w:val="28"/>
          <w:rtl/>
          <w:lang w:bidi="fa-IR"/>
        </w:rPr>
        <w:t xml:space="preserve">زر، نازنین، لوتوس </w:t>
      </w:r>
      <w:r w:rsidR="00683189">
        <w:rPr>
          <w:rFonts w:hint="cs"/>
          <w:b w:val="0"/>
          <w:bCs w:val="0"/>
          <w:sz w:val="28"/>
          <w:szCs w:val="28"/>
          <w:rtl/>
          <w:lang w:bidi="fa-IR"/>
        </w:rPr>
        <w:t>یا</w:t>
      </w:r>
      <w:r>
        <w:rPr>
          <w:rFonts w:hint="cs"/>
          <w:b w:val="0"/>
          <w:bCs w:val="0"/>
          <w:sz w:val="28"/>
          <w:szCs w:val="28"/>
          <w:rtl/>
          <w:lang w:bidi="fa-IR"/>
        </w:rPr>
        <w:t xml:space="preserve"> میترا</w:t>
      </w:r>
      <w:r w:rsidR="005F2683">
        <w:rPr>
          <w:rFonts w:hint="cs"/>
          <w:b w:val="0"/>
          <w:bCs w:val="0"/>
          <w:sz w:val="28"/>
          <w:szCs w:val="28"/>
          <w:rtl/>
          <w:lang w:bidi="fa-IR"/>
        </w:rPr>
        <w:t xml:space="preserve">، </w:t>
      </w:r>
      <w:r w:rsidR="005F2683" w:rsidRPr="005F2683">
        <w:rPr>
          <w:rFonts w:cs="Times New Roman"/>
          <w:b w:val="0"/>
          <w:bCs w:val="0"/>
          <w:color w:val="FF0000"/>
          <w:szCs w:val="24"/>
          <w:lang w:bidi="fa-IR"/>
        </w:rPr>
        <w:t>BTitr</w:t>
      </w:r>
    </w:p>
    <w:p w:rsidR="003E13EF" w:rsidRDefault="003E13EF" w:rsidP="003E13EF">
      <w:pPr>
        <w:numPr>
          <w:ilvl w:val="0"/>
          <w:numId w:val="1"/>
        </w:numPr>
        <w:bidi/>
        <w:spacing w:line="160" w:lineRule="atLeast"/>
        <w:jc w:val="lowKashida"/>
        <w:rPr>
          <w:rFonts w:hint="cs"/>
          <w:b w:val="0"/>
          <w:bCs w:val="0"/>
          <w:sz w:val="28"/>
          <w:szCs w:val="28"/>
          <w:lang w:bidi="fa-IR"/>
        </w:rPr>
      </w:pPr>
      <w:r>
        <w:rPr>
          <w:rFonts w:hint="cs"/>
          <w:b w:val="0"/>
          <w:bCs w:val="0"/>
          <w:sz w:val="28"/>
          <w:szCs w:val="28"/>
          <w:rtl/>
          <w:lang w:bidi="fa-IR"/>
        </w:rPr>
        <w:t>بدیهی است استفاده از فونتهای فانتزی مجاز نیست</w:t>
      </w:r>
    </w:p>
    <w:p w:rsidR="003E13EF" w:rsidRDefault="003E13EF" w:rsidP="003E13EF">
      <w:pPr>
        <w:bidi/>
        <w:spacing w:line="160" w:lineRule="atLeast"/>
        <w:jc w:val="lowKashida"/>
        <w:rPr>
          <w:rFonts w:hint="cs"/>
          <w:b w:val="0"/>
          <w:bCs w:val="0"/>
          <w:sz w:val="28"/>
          <w:szCs w:val="28"/>
          <w:rtl/>
          <w:lang w:bidi="fa-IR"/>
        </w:rPr>
      </w:pPr>
    </w:p>
    <w:p w:rsidR="003E13EF" w:rsidRPr="00B26796" w:rsidRDefault="003E13EF" w:rsidP="003E13EF">
      <w:pPr>
        <w:bidi/>
        <w:spacing w:line="160" w:lineRule="atLeast"/>
        <w:jc w:val="lowKashida"/>
        <w:rPr>
          <w:rFonts w:hint="cs"/>
          <w:sz w:val="28"/>
          <w:szCs w:val="28"/>
          <w:rtl/>
          <w:lang w:bidi="fa-IR"/>
        </w:rPr>
      </w:pPr>
      <w:r>
        <w:rPr>
          <w:b w:val="0"/>
          <w:bCs w:val="0"/>
          <w:sz w:val="28"/>
          <w:szCs w:val="28"/>
          <w:rtl/>
          <w:lang w:bidi="fa-IR"/>
        </w:rPr>
        <w:br w:type="page"/>
      </w:r>
      <w:r w:rsidRPr="00B26796">
        <w:rPr>
          <w:rFonts w:hint="cs"/>
          <w:sz w:val="28"/>
          <w:szCs w:val="28"/>
          <w:rtl/>
          <w:lang w:bidi="fa-IR"/>
        </w:rPr>
        <w:lastRenderedPageBreak/>
        <w:t>2 - عطف جلد (مطابق شکل پیوست)</w:t>
      </w:r>
    </w:p>
    <w:p w:rsidR="003E13EF" w:rsidRDefault="003E13EF" w:rsidP="003E13EF">
      <w:pPr>
        <w:bidi/>
        <w:spacing w:line="160" w:lineRule="atLeast"/>
        <w:jc w:val="lowKashida"/>
        <w:rPr>
          <w:rFonts w:hint="cs"/>
          <w:b w:val="0"/>
          <w:bCs w:val="0"/>
          <w:sz w:val="28"/>
          <w:szCs w:val="28"/>
          <w:rtl/>
          <w:lang w:bidi="fa-IR"/>
        </w:rPr>
      </w:pPr>
      <w:r>
        <w:rPr>
          <w:rFonts w:hint="cs"/>
          <w:b w:val="0"/>
          <w:bCs w:val="0"/>
          <w:sz w:val="28"/>
          <w:szCs w:val="28"/>
          <w:rtl/>
          <w:lang w:bidi="fa-IR"/>
        </w:rPr>
        <w:t>-  خلاصه عنوان پایان نامه با بزرگترین فونت ممکن</w:t>
      </w:r>
    </w:p>
    <w:p w:rsidR="003E13EF" w:rsidRDefault="003E13EF" w:rsidP="00683189">
      <w:pPr>
        <w:bidi/>
        <w:spacing w:line="160" w:lineRule="atLeast"/>
        <w:jc w:val="lowKashida"/>
        <w:rPr>
          <w:rFonts w:hint="cs"/>
          <w:b w:val="0"/>
          <w:bCs w:val="0"/>
          <w:sz w:val="28"/>
          <w:szCs w:val="28"/>
          <w:rtl/>
          <w:lang w:bidi="fa-IR"/>
        </w:rPr>
      </w:pPr>
      <w:r>
        <w:rPr>
          <w:rFonts w:hint="cs"/>
          <w:b w:val="0"/>
          <w:bCs w:val="0"/>
          <w:sz w:val="28"/>
          <w:szCs w:val="28"/>
          <w:rtl/>
          <w:lang w:bidi="fa-IR"/>
        </w:rPr>
        <w:t xml:space="preserve">- نام و نام خانوادگی  </w:t>
      </w:r>
      <w:r w:rsidR="00683189">
        <w:rPr>
          <w:rFonts w:hint="cs"/>
          <w:b w:val="0"/>
          <w:bCs w:val="0"/>
          <w:sz w:val="28"/>
          <w:szCs w:val="28"/>
          <w:rtl/>
          <w:lang w:bidi="fa-IR"/>
        </w:rPr>
        <w:t>(</w:t>
      </w:r>
      <w:r>
        <w:rPr>
          <w:rFonts w:hint="cs"/>
          <w:b w:val="0"/>
          <w:bCs w:val="0"/>
          <w:sz w:val="28"/>
          <w:szCs w:val="28"/>
          <w:rtl/>
          <w:lang w:bidi="fa-IR"/>
        </w:rPr>
        <w:t>فونت 14</w:t>
      </w:r>
      <w:r w:rsidR="00683189">
        <w:rPr>
          <w:rFonts w:hint="cs"/>
          <w:b w:val="0"/>
          <w:bCs w:val="0"/>
          <w:sz w:val="28"/>
          <w:szCs w:val="28"/>
          <w:rtl/>
          <w:lang w:bidi="fa-IR"/>
        </w:rPr>
        <w:t>)</w:t>
      </w:r>
    </w:p>
    <w:p w:rsidR="003E13EF" w:rsidRDefault="003E13EF" w:rsidP="00683189">
      <w:pPr>
        <w:bidi/>
        <w:spacing w:line="160" w:lineRule="atLeast"/>
        <w:jc w:val="lowKashida"/>
        <w:rPr>
          <w:rFonts w:hint="cs"/>
          <w:b w:val="0"/>
          <w:bCs w:val="0"/>
          <w:sz w:val="28"/>
          <w:szCs w:val="28"/>
          <w:rtl/>
          <w:lang w:bidi="fa-IR"/>
        </w:rPr>
      </w:pPr>
      <w:r>
        <w:rPr>
          <w:rFonts w:hint="cs"/>
          <w:b w:val="0"/>
          <w:bCs w:val="0"/>
          <w:sz w:val="28"/>
          <w:szCs w:val="28"/>
          <w:rtl/>
          <w:lang w:bidi="fa-IR"/>
        </w:rPr>
        <w:t xml:space="preserve">- سال  </w:t>
      </w:r>
      <w:r w:rsidR="00683189">
        <w:rPr>
          <w:rFonts w:hint="cs"/>
          <w:b w:val="0"/>
          <w:bCs w:val="0"/>
          <w:sz w:val="28"/>
          <w:szCs w:val="28"/>
          <w:rtl/>
          <w:lang w:bidi="fa-IR"/>
        </w:rPr>
        <w:t>(</w:t>
      </w:r>
      <w:r>
        <w:rPr>
          <w:rFonts w:hint="cs"/>
          <w:b w:val="0"/>
          <w:bCs w:val="0"/>
          <w:sz w:val="28"/>
          <w:szCs w:val="28"/>
          <w:rtl/>
          <w:lang w:bidi="fa-IR"/>
        </w:rPr>
        <w:t>فونت 14</w:t>
      </w:r>
      <w:r w:rsidR="00683189">
        <w:rPr>
          <w:rFonts w:hint="cs"/>
          <w:b w:val="0"/>
          <w:bCs w:val="0"/>
          <w:sz w:val="28"/>
          <w:szCs w:val="28"/>
          <w:rtl/>
          <w:lang w:bidi="fa-IR"/>
        </w:rPr>
        <w:t>)</w:t>
      </w:r>
    </w:p>
    <w:p w:rsidR="003E13EF" w:rsidRDefault="003E13EF" w:rsidP="003E13EF">
      <w:pPr>
        <w:bidi/>
        <w:spacing w:line="160" w:lineRule="atLeast"/>
        <w:jc w:val="lowKashida"/>
        <w:rPr>
          <w:rFonts w:hint="cs"/>
          <w:b w:val="0"/>
          <w:bCs w:val="0"/>
          <w:sz w:val="28"/>
          <w:szCs w:val="28"/>
          <w:rtl/>
          <w:lang w:bidi="fa-IR"/>
        </w:rPr>
      </w:pPr>
    </w:p>
    <w:tbl>
      <w:tblPr>
        <w:bidiVisual/>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4488"/>
        <w:gridCol w:w="2057"/>
      </w:tblGrid>
      <w:tr w:rsidR="003E13EF" w:rsidRPr="00DF7D03" w:rsidTr="00DF7D03">
        <w:tc>
          <w:tcPr>
            <w:tcW w:w="2074" w:type="dxa"/>
          </w:tcPr>
          <w:p w:rsidR="003E13EF" w:rsidRPr="00DF7D03" w:rsidRDefault="003E13EF" w:rsidP="00DF7D03">
            <w:pPr>
              <w:bidi/>
              <w:spacing w:line="160" w:lineRule="atLeast"/>
              <w:jc w:val="center"/>
              <w:rPr>
                <w:rFonts w:hint="cs"/>
                <w:b w:val="0"/>
                <w:bCs w:val="0"/>
                <w:sz w:val="28"/>
                <w:szCs w:val="28"/>
                <w:rtl/>
                <w:lang w:bidi="fa-IR"/>
              </w:rPr>
            </w:pPr>
            <w:r w:rsidRPr="00DF7D03">
              <w:rPr>
                <w:b w:val="0"/>
                <w:bCs w:val="0"/>
                <w:sz w:val="28"/>
                <w:szCs w:val="28"/>
                <w:lang w:bidi="fa-IR"/>
              </w:rPr>
              <w:t>cm</w:t>
            </w:r>
            <w:r w:rsidRPr="00DF7D03">
              <w:rPr>
                <w:rFonts w:hint="cs"/>
                <w:b w:val="0"/>
                <w:bCs w:val="0"/>
                <w:sz w:val="28"/>
                <w:szCs w:val="28"/>
                <w:rtl/>
                <w:lang w:bidi="fa-IR"/>
              </w:rPr>
              <w:t>3</w:t>
            </w:r>
          </w:p>
          <w:p w:rsidR="003E13EF" w:rsidRPr="00DF7D03" w:rsidRDefault="00901DB5" w:rsidP="00DF7D03">
            <w:pPr>
              <w:bidi/>
              <w:spacing w:line="160" w:lineRule="atLeast"/>
              <w:jc w:val="lowKashida"/>
              <w:rPr>
                <w:rFonts w:hint="cs"/>
                <w:b w:val="0"/>
                <w:bCs w:val="0"/>
                <w:sz w:val="28"/>
                <w:szCs w:val="28"/>
                <w:rtl/>
                <w:lang w:bidi="fa-IR"/>
              </w:rPr>
            </w:pPr>
            <w:r w:rsidRPr="00DF7D03">
              <w:rPr>
                <w:rFonts w:hint="cs"/>
                <w:b w:val="0"/>
                <w:bCs w:val="0"/>
                <w:noProof/>
                <w:sz w:val="28"/>
                <w:szCs w:val="28"/>
                <w:rtl/>
              </w:rPr>
              <mc:AlternateContent>
                <mc:Choice Requires="wps">
                  <w:drawing>
                    <wp:anchor distT="0" distB="0" distL="114300" distR="114300" simplePos="0" relativeHeight="251656192" behindDoc="0" locked="0" layoutInCell="1" allowOverlap="1">
                      <wp:simplePos x="0" y="0"/>
                      <wp:positionH relativeFrom="column">
                        <wp:posOffset>205105</wp:posOffset>
                      </wp:positionH>
                      <wp:positionV relativeFrom="paragraph">
                        <wp:posOffset>76835</wp:posOffset>
                      </wp:positionV>
                      <wp:extent cx="831215" cy="0"/>
                      <wp:effectExtent l="22225" t="60325" r="22860" b="5397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21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25C6C" id="Line 1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6.05pt" to="81.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">
                      <v:stroke startarrow="block" endarrow="block"/>
                    </v:line>
                  </w:pict>
                </mc:Fallback>
              </mc:AlternateContent>
            </w:r>
          </w:p>
        </w:tc>
        <w:tc>
          <w:tcPr>
            <w:tcW w:w="4488" w:type="dxa"/>
          </w:tcPr>
          <w:p w:rsidR="003E13EF" w:rsidRPr="00DF7D03" w:rsidRDefault="003E13EF" w:rsidP="00DF7D03">
            <w:pPr>
              <w:bidi/>
              <w:spacing w:line="160" w:lineRule="atLeast"/>
              <w:jc w:val="center"/>
              <w:rPr>
                <w:b w:val="0"/>
                <w:bCs w:val="0"/>
                <w:sz w:val="28"/>
                <w:szCs w:val="28"/>
                <w:lang w:bidi="fa-IR"/>
              </w:rPr>
            </w:pPr>
            <w:r w:rsidRPr="00DF7D03">
              <w:rPr>
                <w:rFonts w:hint="cs"/>
                <w:b w:val="0"/>
                <w:bCs w:val="0"/>
                <w:sz w:val="28"/>
                <w:szCs w:val="28"/>
                <w:rtl/>
                <w:lang w:bidi="fa-IR"/>
              </w:rPr>
              <w:t>خلاصه عنوان پایان نامه</w:t>
            </w:r>
          </w:p>
          <w:p w:rsidR="003E13EF" w:rsidRPr="00DF7D03" w:rsidRDefault="003E13EF" w:rsidP="00DF7D03">
            <w:pPr>
              <w:bidi/>
              <w:spacing w:line="160" w:lineRule="atLeast"/>
              <w:jc w:val="center"/>
              <w:rPr>
                <w:rFonts w:hint="cs"/>
                <w:b w:val="0"/>
                <w:bCs w:val="0"/>
                <w:sz w:val="28"/>
                <w:szCs w:val="28"/>
                <w:rtl/>
                <w:lang w:bidi="fa-IR"/>
              </w:rPr>
            </w:pPr>
            <w:r w:rsidRPr="00DF7D03">
              <w:rPr>
                <w:rFonts w:hint="cs"/>
                <w:b w:val="0"/>
                <w:bCs w:val="0"/>
                <w:sz w:val="28"/>
                <w:szCs w:val="28"/>
                <w:rtl/>
                <w:lang w:bidi="fa-IR"/>
              </w:rPr>
              <w:t>نام و نام خانوادگی</w:t>
            </w:r>
          </w:p>
          <w:p w:rsidR="003E13EF" w:rsidRPr="00DF7D03" w:rsidRDefault="003E13EF" w:rsidP="00DF7D03">
            <w:pPr>
              <w:bidi/>
              <w:spacing w:line="160" w:lineRule="atLeast"/>
              <w:jc w:val="center"/>
              <w:rPr>
                <w:rFonts w:hint="cs"/>
                <w:b w:val="0"/>
                <w:bCs w:val="0"/>
                <w:sz w:val="28"/>
                <w:szCs w:val="28"/>
                <w:rtl/>
                <w:lang w:bidi="fa-IR"/>
              </w:rPr>
            </w:pPr>
          </w:p>
        </w:tc>
        <w:tc>
          <w:tcPr>
            <w:tcW w:w="2057" w:type="dxa"/>
          </w:tcPr>
          <w:p w:rsidR="003E13EF" w:rsidRPr="00DF7D03" w:rsidRDefault="003E13EF" w:rsidP="00DF7D03">
            <w:pPr>
              <w:bidi/>
              <w:spacing w:line="160" w:lineRule="atLeast"/>
              <w:jc w:val="center"/>
              <w:rPr>
                <w:rFonts w:hint="cs"/>
                <w:b w:val="0"/>
                <w:bCs w:val="0"/>
                <w:sz w:val="28"/>
                <w:szCs w:val="28"/>
                <w:rtl/>
                <w:lang w:bidi="fa-IR"/>
              </w:rPr>
            </w:pPr>
            <w:r w:rsidRPr="00DF7D03">
              <w:rPr>
                <w:b w:val="0"/>
                <w:bCs w:val="0"/>
                <w:sz w:val="28"/>
                <w:szCs w:val="28"/>
                <w:lang w:bidi="fa-IR"/>
              </w:rPr>
              <w:t>cm</w:t>
            </w:r>
            <w:r w:rsidRPr="00DF7D03">
              <w:rPr>
                <w:rFonts w:hint="cs"/>
                <w:b w:val="0"/>
                <w:bCs w:val="0"/>
                <w:sz w:val="28"/>
                <w:szCs w:val="28"/>
                <w:rtl/>
                <w:lang w:bidi="fa-IR"/>
              </w:rPr>
              <w:t>3</w:t>
            </w:r>
          </w:p>
          <w:p w:rsidR="003E13EF" w:rsidRPr="00DF7D03" w:rsidRDefault="00901DB5" w:rsidP="00DF7D03">
            <w:pPr>
              <w:bidi/>
              <w:spacing w:line="160" w:lineRule="atLeast"/>
              <w:jc w:val="lowKashida"/>
              <w:rPr>
                <w:rFonts w:hint="cs"/>
                <w:b w:val="0"/>
                <w:bCs w:val="0"/>
                <w:sz w:val="28"/>
                <w:szCs w:val="28"/>
                <w:rtl/>
                <w:lang w:bidi="fa-IR"/>
              </w:rPr>
            </w:pPr>
            <w:r w:rsidRPr="00DF7D03">
              <w:rPr>
                <w:b w:val="0"/>
                <w:bCs w:val="0"/>
                <w:noProof/>
                <w:sz w:val="28"/>
                <w:szCs w:val="28"/>
              </w:rPr>
              <mc:AlternateContent>
                <mc:Choice Requires="wps">
                  <w:drawing>
                    <wp:anchor distT="0" distB="0" distL="114300" distR="114300" simplePos="0" relativeHeight="251657216" behindDoc="0" locked="0" layoutInCell="1" allowOverlap="1">
                      <wp:simplePos x="0" y="0"/>
                      <wp:positionH relativeFrom="column">
                        <wp:posOffset>168910</wp:posOffset>
                      </wp:positionH>
                      <wp:positionV relativeFrom="paragraph">
                        <wp:posOffset>84455</wp:posOffset>
                      </wp:positionV>
                      <wp:extent cx="831215" cy="0"/>
                      <wp:effectExtent l="20955" t="58420" r="14605" b="5588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21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1E05" id="Line 1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65pt" to="78.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">
                      <v:stroke startarrow="block" endarrow="block"/>
                    </v:line>
                  </w:pict>
                </mc:Fallback>
              </mc:AlternateContent>
            </w:r>
          </w:p>
        </w:tc>
      </w:tr>
    </w:tbl>
    <w:p w:rsidR="003E13EF" w:rsidRDefault="003E13EF" w:rsidP="003E13EF">
      <w:pPr>
        <w:bidi/>
        <w:spacing w:line="160" w:lineRule="atLeast"/>
        <w:jc w:val="lowKashida"/>
        <w:rPr>
          <w:rFonts w:hint="cs"/>
          <w:b w:val="0"/>
          <w:bCs w:val="0"/>
          <w:sz w:val="28"/>
          <w:szCs w:val="28"/>
          <w:lang w:bidi="fa-IR"/>
        </w:rPr>
      </w:pPr>
    </w:p>
    <w:p w:rsidR="003E13EF" w:rsidRPr="004C7F60" w:rsidRDefault="003E13EF" w:rsidP="003E13EF">
      <w:pPr>
        <w:bidi/>
        <w:spacing w:line="160" w:lineRule="atLeast"/>
        <w:jc w:val="lowKashida"/>
        <w:rPr>
          <w:rFonts w:hint="cs"/>
          <w:sz w:val="28"/>
          <w:szCs w:val="28"/>
          <w:rtl/>
          <w:lang w:bidi="fa-IR"/>
        </w:rPr>
      </w:pPr>
      <w:r>
        <w:rPr>
          <w:rFonts w:hint="cs"/>
          <w:sz w:val="28"/>
          <w:szCs w:val="28"/>
          <w:rtl/>
          <w:lang w:bidi="fa-IR"/>
        </w:rPr>
        <w:t xml:space="preserve">3 - </w:t>
      </w:r>
      <w:r w:rsidRPr="004C7F60">
        <w:rPr>
          <w:rFonts w:hint="cs"/>
          <w:sz w:val="28"/>
          <w:szCs w:val="28"/>
          <w:rtl/>
          <w:lang w:bidi="fa-IR"/>
        </w:rPr>
        <w:t>صفحه عنوان داخل جلد</w:t>
      </w:r>
    </w:p>
    <w:p w:rsidR="003E13EF" w:rsidRDefault="003E13EF" w:rsidP="003E13EF">
      <w:pPr>
        <w:bidi/>
        <w:spacing w:line="160" w:lineRule="atLeast"/>
        <w:rPr>
          <w:rFonts w:hint="cs"/>
          <w:b w:val="0"/>
          <w:bCs w:val="0"/>
          <w:sz w:val="28"/>
          <w:szCs w:val="28"/>
          <w:rtl/>
          <w:lang w:bidi="fa-IR"/>
        </w:rPr>
      </w:pPr>
      <w:r>
        <w:rPr>
          <w:rFonts w:hint="cs"/>
          <w:b w:val="0"/>
          <w:bCs w:val="0"/>
          <w:sz w:val="28"/>
          <w:szCs w:val="28"/>
          <w:rtl/>
          <w:lang w:bidi="fa-IR"/>
        </w:rPr>
        <w:t>مشخصات صفحه عنوان مطابق نمونه پیوست به شرح زیر است:</w:t>
      </w:r>
    </w:p>
    <w:p w:rsidR="003E13EF" w:rsidRDefault="003E13EF" w:rsidP="003E13EF">
      <w:pPr>
        <w:bidi/>
        <w:spacing w:line="160" w:lineRule="atLeast"/>
        <w:jc w:val="lowKashida"/>
        <w:rPr>
          <w:rFonts w:hint="cs"/>
          <w:b w:val="0"/>
          <w:bCs w:val="0"/>
          <w:sz w:val="28"/>
          <w:szCs w:val="28"/>
          <w:rtl/>
          <w:lang w:bidi="fa-IR"/>
        </w:rPr>
      </w:pPr>
      <w:r>
        <w:rPr>
          <w:rFonts w:hint="cs"/>
          <w:b w:val="0"/>
          <w:bCs w:val="0"/>
          <w:sz w:val="28"/>
          <w:szCs w:val="28"/>
          <w:rtl/>
          <w:lang w:bidi="fa-IR"/>
        </w:rPr>
        <w:t>- سطر اول</w:t>
      </w:r>
      <w:r w:rsidR="00683189">
        <w:rPr>
          <w:rFonts w:hint="cs"/>
          <w:b w:val="0"/>
          <w:bCs w:val="0"/>
          <w:sz w:val="28"/>
          <w:szCs w:val="28"/>
          <w:rtl/>
          <w:lang w:bidi="fa-IR"/>
        </w:rPr>
        <w:t>،</w:t>
      </w:r>
      <w:r>
        <w:rPr>
          <w:rFonts w:hint="cs"/>
          <w:b w:val="0"/>
          <w:bCs w:val="0"/>
          <w:sz w:val="28"/>
          <w:szCs w:val="28"/>
          <w:rtl/>
          <w:lang w:bidi="fa-IR"/>
        </w:rPr>
        <w:t xml:space="preserve"> آرم دانشگاه فردوسی</w:t>
      </w:r>
      <w:r w:rsidR="00683189">
        <w:rPr>
          <w:rFonts w:hint="cs"/>
          <w:b w:val="0"/>
          <w:bCs w:val="0"/>
          <w:sz w:val="28"/>
          <w:szCs w:val="28"/>
          <w:rtl/>
          <w:lang w:bidi="fa-IR"/>
        </w:rPr>
        <w:t>،</w:t>
      </w:r>
      <w:r>
        <w:rPr>
          <w:rFonts w:hint="cs"/>
          <w:b w:val="0"/>
          <w:bCs w:val="0"/>
          <w:sz w:val="28"/>
          <w:szCs w:val="28"/>
          <w:rtl/>
          <w:lang w:bidi="fa-IR"/>
        </w:rPr>
        <w:t xml:space="preserve"> وسط چین</w:t>
      </w:r>
    </w:p>
    <w:p w:rsidR="003E13EF" w:rsidRPr="003A356C" w:rsidRDefault="003E13EF" w:rsidP="00780C8D">
      <w:pPr>
        <w:bidi/>
        <w:spacing w:line="160" w:lineRule="atLeast"/>
        <w:jc w:val="lowKashida"/>
        <w:rPr>
          <w:rFonts w:hint="cs"/>
          <w:sz w:val="40"/>
          <w:szCs w:val="40"/>
          <w:lang w:bidi="fa-IR"/>
        </w:rPr>
      </w:pPr>
      <w:r>
        <w:rPr>
          <w:rFonts w:hint="cs"/>
          <w:b w:val="0"/>
          <w:bCs w:val="0"/>
          <w:sz w:val="28"/>
          <w:szCs w:val="28"/>
          <w:rtl/>
          <w:lang w:bidi="fa-IR"/>
        </w:rPr>
        <w:t xml:space="preserve">- سطر دوم </w:t>
      </w:r>
      <w:r w:rsidR="00780C8D">
        <w:rPr>
          <w:rFonts w:hint="cs"/>
          <w:b w:val="0"/>
          <w:bCs w:val="0"/>
          <w:sz w:val="28"/>
          <w:szCs w:val="28"/>
          <w:rtl/>
          <w:lang w:bidi="fa-IR"/>
        </w:rPr>
        <w:t>دانشکده کشاورزی</w:t>
      </w:r>
    </w:p>
    <w:p w:rsidR="003E13EF" w:rsidRDefault="003E13EF" w:rsidP="00780C8D">
      <w:pPr>
        <w:bidi/>
        <w:spacing w:line="160" w:lineRule="atLeast"/>
        <w:jc w:val="lowKashida"/>
        <w:rPr>
          <w:rFonts w:hint="cs"/>
          <w:b w:val="0"/>
          <w:bCs w:val="0"/>
          <w:sz w:val="28"/>
          <w:szCs w:val="28"/>
          <w:rtl/>
          <w:lang w:bidi="fa-IR"/>
        </w:rPr>
      </w:pPr>
      <w:r>
        <w:rPr>
          <w:rFonts w:hint="cs"/>
          <w:b w:val="0"/>
          <w:bCs w:val="0"/>
          <w:sz w:val="28"/>
          <w:szCs w:val="28"/>
          <w:rtl/>
          <w:lang w:bidi="fa-IR"/>
        </w:rPr>
        <w:t xml:space="preserve">- سطر </w:t>
      </w:r>
      <w:r w:rsidR="00780C8D">
        <w:rPr>
          <w:rFonts w:hint="cs"/>
          <w:b w:val="0"/>
          <w:bCs w:val="0"/>
          <w:sz w:val="28"/>
          <w:szCs w:val="28"/>
          <w:rtl/>
          <w:lang w:bidi="fa-IR"/>
        </w:rPr>
        <w:t>سوم</w:t>
      </w:r>
      <w:r>
        <w:rPr>
          <w:rFonts w:hint="cs"/>
          <w:b w:val="0"/>
          <w:bCs w:val="0"/>
          <w:sz w:val="28"/>
          <w:szCs w:val="28"/>
          <w:rtl/>
          <w:lang w:bidi="fa-IR"/>
        </w:rPr>
        <w:t xml:space="preserve"> «پایان نامه کارشناسی ارشد»  </w:t>
      </w:r>
      <w:r w:rsidR="00683189">
        <w:rPr>
          <w:rFonts w:hint="cs"/>
          <w:b w:val="0"/>
          <w:bCs w:val="0"/>
          <w:sz w:val="28"/>
          <w:szCs w:val="28"/>
          <w:rtl/>
          <w:lang w:bidi="fa-IR"/>
        </w:rPr>
        <w:t>(</w:t>
      </w:r>
      <w:r>
        <w:rPr>
          <w:rFonts w:hint="cs"/>
          <w:b w:val="0"/>
          <w:bCs w:val="0"/>
          <w:sz w:val="28"/>
          <w:szCs w:val="28"/>
          <w:rtl/>
          <w:lang w:bidi="fa-IR"/>
        </w:rPr>
        <w:t xml:space="preserve">فونت </w:t>
      </w:r>
      <w:r w:rsidR="00780C8D">
        <w:rPr>
          <w:rFonts w:hint="cs"/>
          <w:b w:val="0"/>
          <w:bCs w:val="0"/>
          <w:sz w:val="28"/>
          <w:szCs w:val="28"/>
          <w:rtl/>
          <w:lang w:bidi="fa-IR"/>
        </w:rPr>
        <w:t>14</w:t>
      </w:r>
      <w:r w:rsidR="00683189">
        <w:rPr>
          <w:rFonts w:hint="cs"/>
          <w:b w:val="0"/>
          <w:bCs w:val="0"/>
          <w:sz w:val="28"/>
          <w:szCs w:val="28"/>
          <w:rtl/>
          <w:lang w:bidi="fa-IR"/>
        </w:rPr>
        <w:t>)،</w:t>
      </w:r>
      <w:r>
        <w:rPr>
          <w:rFonts w:hint="cs"/>
          <w:b w:val="0"/>
          <w:bCs w:val="0"/>
          <w:sz w:val="28"/>
          <w:szCs w:val="28"/>
          <w:rtl/>
          <w:lang w:bidi="fa-IR"/>
        </w:rPr>
        <w:t xml:space="preserve"> وسط چین</w:t>
      </w:r>
    </w:p>
    <w:p w:rsidR="003E13EF" w:rsidRPr="005F2683" w:rsidRDefault="003E13EF" w:rsidP="00683189">
      <w:pPr>
        <w:bidi/>
        <w:spacing w:line="160" w:lineRule="atLeast"/>
        <w:jc w:val="lowKashida"/>
        <w:rPr>
          <w:rFonts w:cs="Times New Roman"/>
          <w:b w:val="0"/>
          <w:bCs w:val="0"/>
          <w:color w:val="FF0000"/>
          <w:sz w:val="28"/>
          <w:szCs w:val="28"/>
          <w:lang w:bidi="fa-IR"/>
        </w:rPr>
      </w:pPr>
      <w:r w:rsidRPr="005F2683">
        <w:rPr>
          <w:rFonts w:hint="cs"/>
          <w:b w:val="0"/>
          <w:bCs w:val="0"/>
          <w:color w:val="FF0000"/>
          <w:sz w:val="28"/>
          <w:szCs w:val="28"/>
          <w:rtl/>
          <w:lang w:bidi="fa-IR"/>
        </w:rPr>
        <w:t xml:space="preserve">- عنوان </w:t>
      </w:r>
      <w:r w:rsidR="00683189" w:rsidRPr="005F2683">
        <w:rPr>
          <w:rFonts w:hint="cs"/>
          <w:b w:val="0"/>
          <w:bCs w:val="0"/>
          <w:color w:val="FF0000"/>
          <w:sz w:val="28"/>
          <w:szCs w:val="28"/>
          <w:rtl/>
          <w:lang w:bidi="fa-IR"/>
        </w:rPr>
        <w:t>(</w:t>
      </w:r>
      <w:r w:rsidRPr="005F2683">
        <w:rPr>
          <w:rFonts w:hint="cs"/>
          <w:b w:val="0"/>
          <w:bCs w:val="0"/>
          <w:color w:val="FF0000"/>
          <w:sz w:val="28"/>
          <w:szCs w:val="28"/>
          <w:rtl/>
          <w:lang w:bidi="fa-IR"/>
        </w:rPr>
        <w:t>فونت 20</w:t>
      </w:r>
      <w:r w:rsidR="00683189" w:rsidRPr="005F2683">
        <w:rPr>
          <w:rFonts w:hint="cs"/>
          <w:b w:val="0"/>
          <w:bCs w:val="0"/>
          <w:color w:val="FF0000"/>
          <w:sz w:val="28"/>
          <w:szCs w:val="28"/>
          <w:rtl/>
          <w:lang w:bidi="fa-IR"/>
        </w:rPr>
        <w:t xml:space="preserve">)، </w:t>
      </w:r>
      <w:r w:rsidRPr="005F2683">
        <w:rPr>
          <w:rFonts w:hint="cs"/>
          <w:b w:val="0"/>
          <w:bCs w:val="0"/>
          <w:color w:val="FF0000"/>
          <w:sz w:val="28"/>
          <w:szCs w:val="28"/>
          <w:rtl/>
          <w:lang w:bidi="fa-IR"/>
        </w:rPr>
        <w:t xml:space="preserve"> وسط چین</w:t>
      </w:r>
      <w:r w:rsidR="00F96D88" w:rsidRPr="005F2683">
        <w:rPr>
          <w:rFonts w:cs="Times New Roman" w:hint="cs"/>
          <w:b w:val="0"/>
          <w:bCs w:val="0"/>
          <w:color w:val="FF0000"/>
          <w:sz w:val="28"/>
          <w:szCs w:val="28"/>
          <w:rtl/>
          <w:lang w:bidi="fa-IR"/>
        </w:rPr>
        <w:t xml:space="preserve">، </w:t>
      </w:r>
      <w:r w:rsidR="00687C3A" w:rsidRPr="005F2683">
        <w:rPr>
          <w:rFonts w:cs="Times New Roman"/>
          <w:b w:val="0"/>
          <w:bCs w:val="0"/>
          <w:color w:val="FF0000"/>
          <w:szCs w:val="24"/>
          <w:lang w:bidi="fa-IR"/>
        </w:rPr>
        <w:t>BTitr</w:t>
      </w:r>
    </w:p>
    <w:p w:rsidR="003E13EF" w:rsidRDefault="003E13EF" w:rsidP="003E13EF">
      <w:pPr>
        <w:bidi/>
        <w:spacing w:line="160" w:lineRule="atLeast"/>
        <w:jc w:val="lowKashida"/>
        <w:rPr>
          <w:rFonts w:hint="cs"/>
          <w:b w:val="0"/>
          <w:bCs w:val="0"/>
          <w:sz w:val="28"/>
          <w:szCs w:val="28"/>
          <w:rtl/>
          <w:lang w:bidi="fa-IR"/>
        </w:rPr>
      </w:pPr>
      <w:r>
        <w:rPr>
          <w:rFonts w:hint="cs"/>
          <w:b w:val="0"/>
          <w:bCs w:val="0"/>
          <w:sz w:val="28"/>
          <w:szCs w:val="28"/>
          <w:rtl/>
          <w:lang w:bidi="fa-IR"/>
        </w:rPr>
        <w:t>- سه سطر فاصله</w:t>
      </w:r>
    </w:p>
    <w:p w:rsidR="003E13EF" w:rsidRDefault="003E13EF" w:rsidP="00683189">
      <w:pPr>
        <w:bidi/>
        <w:spacing w:line="160" w:lineRule="atLeast"/>
        <w:jc w:val="lowKashida"/>
        <w:rPr>
          <w:rFonts w:hint="cs"/>
          <w:b w:val="0"/>
          <w:bCs w:val="0"/>
          <w:sz w:val="28"/>
          <w:szCs w:val="28"/>
          <w:rtl/>
          <w:lang w:bidi="fa-IR"/>
        </w:rPr>
      </w:pPr>
      <w:r>
        <w:rPr>
          <w:rFonts w:hint="cs"/>
          <w:b w:val="0"/>
          <w:bCs w:val="0"/>
          <w:sz w:val="28"/>
          <w:szCs w:val="28"/>
          <w:rtl/>
          <w:lang w:bidi="fa-IR"/>
        </w:rPr>
        <w:t xml:space="preserve">- نام و نام خانوادگی </w:t>
      </w:r>
      <w:r w:rsidR="00683189">
        <w:rPr>
          <w:rFonts w:hint="cs"/>
          <w:b w:val="0"/>
          <w:bCs w:val="0"/>
          <w:sz w:val="28"/>
          <w:szCs w:val="28"/>
          <w:rtl/>
          <w:lang w:bidi="fa-IR"/>
        </w:rPr>
        <w:t>(</w:t>
      </w:r>
      <w:r>
        <w:rPr>
          <w:rFonts w:hint="cs"/>
          <w:b w:val="0"/>
          <w:bCs w:val="0"/>
          <w:sz w:val="28"/>
          <w:szCs w:val="28"/>
          <w:rtl/>
          <w:lang w:bidi="fa-IR"/>
        </w:rPr>
        <w:t>فونت 14</w:t>
      </w:r>
      <w:r w:rsidR="00683189">
        <w:rPr>
          <w:rFonts w:hint="cs"/>
          <w:b w:val="0"/>
          <w:bCs w:val="0"/>
          <w:sz w:val="28"/>
          <w:szCs w:val="28"/>
          <w:rtl/>
          <w:lang w:bidi="fa-IR"/>
        </w:rPr>
        <w:t>)،</w:t>
      </w:r>
      <w:r>
        <w:rPr>
          <w:rFonts w:hint="cs"/>
          <w:b w:val="0"/>
          <w:bCs w:val="0"/>
          <w:sz w:val="28"/>
          <w:szCs w:val="28"/>
          <w:rtl/>
          <w:lang w:bidi="fa-IR"/>
        </w:rPr>
        <w:t xml:space="preserve"> وسط چین</w:t>
      </w:r>
    </w:p>
    <w:p w:rsidR="003E13EF" w:rsidRDefault="003E13EF" w:rsidP="00780C8D">
      <w:pPr>
        <w:bidi/>
        <w:spacing w:line="160" w:lineRule="atLeast"/>
        <w:jc w:val="lowKashida"/>
        <w:rPr>
          <w:rFonts w:hint="cs"/>
          <w:b w:val="0"/>
          <w:bCs w:val="0"/>
          <w:sz w:val="28"/>
          <w:szCs w:val="28"/>
          <w:rtl/>
          <w:lang w:bidi="fa-IR"/>
        </w:rPr>
      </w:pPr>
      <w:r>
        <w:rPr>
          <w:rFonts w:hint="cs"/>
          <w:b w:val="0"/>
          <w:bCs w:val="0"/>
          <w:sz w:val="28"/>
          <w:szCs w:val="28"/>
          <w:rtl/>
          <w:lang w:bidi="fa-IR"/>
        </w:rPr>
        <w:t xml:space="preserve">- </w:t>
      </w:r>
      <w:r w:rsidR="00780C8D">
        <w:rPr>
          <w:rFonts w:hint="cs"/>
          <w:b w:val="0"/>
          <w:bCs w:val="0"/>
          <w:sz w:val="28"/>
          <w:szCs w:val="28"/>
          <w:rtl/>
          <w:lang w:bidi="fa-IR"/>
        </w:rPr>
        <w:t>سه</w:t>
      </w:r>
      <w:r>
        <w:rPr>
          <w:rFonts w:hint="cs"/>
          <w:b w:val="0"/>
          <w:bCs w:val="0"/>
          <w:sz w:val="28"/>
          <w:szCs w:val="28"/>
          <w:rtl/>
          <w:lang w:bidi="fa-IR"/>
        </w:rPr>
        <w:t xml:space="preserve"> سطر فاصله</w:t>
      </w:r>
    </w:p>
    <w:p w:rsidR="00683189" w:rsidRDefault="003E13EF" w:rsidP="005B0B47">
      <w:pPr>
        <w:bidi/>
        <w:spacing w:line="160" w:lineRule="atLeast"/>
        <w:jc w:val="lowKashida"/>
        <w:rPr>
          <w:rFonts w:hint="cs"/>
          <w:b w:val="0"/>
          <w:bCs w:val="0"/>
          <w:sz w:val="28"/>
          <w:szCs w:val="28"/>
          <w:rtl/>
          <w:lang w:bidi="fa-IR"/>
        </w:rPr>
      </w:pPr>
      <w:r>
        <w:rPr>
          <w:rFonts w:hint="cs"/>
          <w:b w:val="0"/>
          <w:bCs w:val="0"/>
          <w:sz w:val="28"/>
          <w:szCs w:val="28"/>
          <w:rtl/>
          <w:lang w:bidi="fa-IR"/>
        </w:rPr>
        <w:t>- استاد (است</w:t>
      </w:r>
      <w:r w:rsidR="00683189">
        <w:rPr>
          <w:rFonts w:hint="cs"/>
          <w:b w:val="0"/>
          <w:bCs w:val="0"/>
          <w:sz w:val="28"/>
          <w:szCs w:val="28"/>
          <w:rtl/>
          <w:lang w:bidi="fa-IR"/>
        </w:rPr>
        <w:t>ادان)</w:t>
      </w:r>
      <w:r>
        <w:rPr>
          <w:rFonts w:hint="cs"/>
          <w:b w:val="0"/>
          <w:bCs w:val="0"/>
          <w:sz w:val="28"/>
          <w:szCs w:val="28"/>
          <w:rtl/>
          <w:lang w:bidi="fa-IR"/>
        </w:rPr>
        <w:t xml:space="preserve"> راهنما</w:t>
      </w:r>
      <w:r w:rsidR="00683189">
        <w:rPr>
          <w:rFonts w:hint="cs"/>
          <w:b w:val="0"/>
          <w:bCs w:val="0"/>
          <w:sz w:val="28"/>
          <w:szCs w:val="28"/>
          <w:rtl/>
          <w:lang w:bidi="fa-IR"/>
        </w:rPr>
        <w:t xml:space="preserve"> (فونت 14)، </w:t>
      </w:r>
      <w:r>
        <w:rPr>
          <w:rFonts w:hint="cs"/>
          <w:b w:val="0"/>
          <w:bCs w:val="0"/>
          <w:sz w:val="28"/>
          <w:szCs w:val="28"/>
          <w:rtl/>
          <w:lang w:bidi="fa-IR"/>
        </w:rPr>
        <w:t xml:space="preserve">وسط چین </w:t>
      </w:r>
    </w:p>
    <w:p w:rsidR="003E13EF" w:rsidRDefault="00683189" w:rsidP="00683189">
      <w:pPr>
        <w:bidi/>
        <w:spacing w:line="160" w:lineRule="atLeast"/>
        <w:jc w:val="lowKashida"/>
        <w:rPr>
          <w:rFonts w:hint="cs"/>
          <w:b w:val="0"/>
          <w:bCs w:val="0"/>
          <w:sz w:val="28"/>
          <w:szCs w:val="28"/>
          <w:rtl/>
          <w:lang w:bidi="fa-IR"/>
        </w:rPr>
      </w:pPr>
      <w:r>
        <w:rPr>
          <w:rFonts w:hint="cs"/>
          <w:b w:val="0"/>
          <w:bCs w:val="0"/>
          <w:sz w:val="28"/>
          <w:szCs w:val="28"/>
          <w:rtl/>
          <w:lang w:bidi="fa-IR"/>
        </w:rPr>
        <w:t xml:space="preserve"> - </w:t>
      </w:r>
      <w:r w:rsidR="003E13EF">
        <w:rPr>
          <w:rFonts w:hint="cs"/>
          <w:b w:val="0"/>
          <w:bCs w:val="0"/>
          <w:sz w:val="28"/>
          <w:szCs w:val="28"/>
          <w:rtl/>
          <w:lang w:bidi="fa-IR"/>
        </w:rPr>
        <w:t>نام استاد راهنما</w:t>
      </w:r>
    </w:p>
    <w:p w:rsidR="00780C8D" w:rsidRDefault="00780C8D" w:rsidP="00780C8D">
      <w:pPr>
        <w:bidi/>
        <w:spacing w:line="160" w:lineRule="atLeast"/>
        <w:jc w:val="lowKashida"/>
        <w:rPr>
          <w:rFonts w:hint="cs"/>
          <w:b w:val="0"/>
          <w:bCs w:val="0"/>
          <w:sz w:val="28"/>
          <w:szCs w:val="28"/>
          <w:rtl/>
          <w:lang w:bidi="fa-IR"/>
        </w:rPr>
      </w:pPr>
      <w:r>
        <w:rPr>
          <w:rFonts w:hint="cs"/>
          <w:b w:val="0"/>
          <w:bCs w:val="0"/>
          <w:sz w:val="28"/>
          <w:szCs w:val="28"/>
          <w:rtl/>
          <w:lang w:bidi="fa-IR"/>
        </w:rPr>
        <w:t>- یک سطر خالی</w:t>
      </w:r>
    </w:p>
    <w:p w:rsidR="003E13EF" w:rsidRDefault="003E13EF" w:rsidP="00683189">
      <w:pPr>
        <w:bidi/>
        <w:spacing w:line="160" w:lineRule="atLeast"/>
        <w:jc w:val="lowKashida"/>
        <w:rPr>
          <w:rFonts w:hint="cs"/>
          <w:b w:val="0"/>
          <w:bCs w:val="0"/>
          <w:sz w:val="28"/>
          <w:szCs w:val="28"/>
          <w:rtl/>
          <w:lang w:bidi="fa-IR"/>
        </w:rPr>
      </w:pPr>
      <w:r>
        <w:rPr>
          <w:rFonts w:hint="cs"/>
          <w:b w:val="0"/>
          <w:bCs w:val="0"/>
          <w:sz w:val="28"/>
          <w:szCs w:val="28"/>
          <w:rtl/>
          <w:lang w:bidi="fa-IR"/>
        </w:rPr>
        <w:t>- استاد (است</w:t>
      </w:r>
      <w:r w:rsidR="00683189">
        <w:rPr>
          <w:rFonts w:hint="cs"/>
          <w:b w:val="0"/>
          <w:bCs w:val="0"/>
          <w:sz w:val="28"/>
          <w:szCs w:val="28"/>
          <w:rtl/>
          <w:lang w:bidi="fa-IR"/>
        </w:rPr>
        <w:t>ادان</w:t>
      </w:r>
      <w:r>
        <w:rPr>
          <w:rFonts w:hint="cs"/>
          <w:b w:val="0"/>
          <w:bCs w:val="0"/>
          <w:sz w:val="28"/>
          <w:szCs w:val="28"/>
          <w:rtl/>
          <w:lang w:bidi="fa-IR"/>
        </w:rPr>
        <w:t xml:space="preserve">) مشاور </w:t>
      </w:r>
      <w:r w:rsidR="00683189">
        <w:rPr>
          <w:rFonts w:hint="cs"/>
          <w:b w:val="0"/>
          <w:bCs w:val="0"/>
          <w:sz w:val="28"/>
          <w:szCs w:val="28"/>
          <w:rtl/>
          <w:lang w:bidi="fa-IR"/>
        </w:rPr>
        <w:t>(</w:t>
      </w:r>
      <w:r>
        <w:rPr>
          <w:rFonts w:hint="cs"/>
          <w:b w:val="0"/>
          <w:bCs w:val="0"/>
          <w:sz w:val="28"/>
          <w:szCs w:val="28"/>
          <w:rtl/>
          <w:lang w:bidi="fa-IR"/>
        </w:rPr>
        <w:t>فونت 14</w:t>
      </w:r>
      <w:r w:rsidR="00683189">
        <w:rPr>
          <w:rFonts w:hint="cs"/>
          <w:b w:val="0"/>
          <w:bCs w:val="0"/>
          <w:sz w:val="28"/>
          <w:szCs w:val="28"/>
          <w:rtl/>
          <w:lang w:bidi="fa-IR"/>
        </w:rPr>
        <w:t>)، وسط چین</w:t>
      </w:r>
    </w:p>
    <w:p w:rsidR="003E13EF" w:rsidRDefault="00683189" w:rsidP="003E13EF">
      <w:pPr>
        <w:bidi/>
        <w:spacing w:line="160" w:lineRule="atLeast"/>
        <w:jc w:val="lowKashida"/>
        <w:rPr>
          <w:rFonts w:hint="cs"/>
          <w:b w:val="0"/>
          <w:bCs w:val="0"/>
          <w:sz w:val="28"/>
          <w:szCs w:val="28"/>
          <w:rtl/>
          <w:lang w:bidi="fa-IR"/>
        </w:rPr>
      </w:pPr>
      <w:r>
        <w:rPr>
          <w:rFonts w:hint="cs"/>
          <w:b w:val="0"/>
          <w:bCs w:val="0"/>
          <w:sz w:val="28"/>
          <w:szCs w:val="28"/>
          <w:rtl/>
          <w:lang w:bidi="fa-IR"/>
        </w:rPr>
        <w:t xml:space="preserve"> - </w:t>
      </w:r>
      <w:r w:rsidR="003E13EF">
        <w:rPr>
          <w:rFonts w:hint="cs"/>
          <w:b w:val="0"/>
          <w:bCs w:val="0"/>
          <w:sz w:val="28"/>
          <w:szCs w:val="28"/>
          <w:rtl/>
          <w:lang w:bidi="fa-IR"/>
        </w:rPr>
        <w:t>نام استاد مشاور</w:t>
      </w:r>
    </w:p>
    <w:p w:rsidR="003E13EF" w:rsidRDefault="003E13EF" w:rsidP="005B0B47">
      <w:pPr>
        <w:bidi/>
        <w:spacing w:line="160" w:lineRule="atLeast"/>
        <w:jc w:val="lowKashida"/>
        <w:rPr>
          <w:rFonts w:hint="cs"/>
          <w:b w:val="0"/>
          <w:bCs w:val="0"/>
          <w:sz w:val="28"/>
          <w:szCs w:val="28"/>
          <w:rtl/>
          <w:lang w:bidi="fa-IR"/>
        </w:rPr>
      </w:pPr>
      <w:r>
        <w:rPr>
          <w:rFonts w:hint="cs"/>
          <w:b w:val="0"/>
          <w:bCs w:val="0"/>
          <w:sz w:val="28"/>
          <w:szCs w:val="28"/>
          <w:rtl/>
          <w:lang w:bidi="fa-IR"/>
        </w:rPr>
        <w:t xml:space="preserve">- سطر ماقبل آخر </w:t>
      </w:r>
      <w:r w:rsidR="005B0B47">
        <w:rPr>
          <w:rFonts w:hint="cs"/>
          <w:b w:val="0"/>
          <w:bCs w:val="0"/>
          <w:sz w:val="28"/>
          <w:szCs w:val="28"/>
          <w:rtl/>
          <w:lang w:bidi="fa-IR"/>
        </w:rPr>
        <w:t xml:space="preserve">(فونت 14)، </w:t>
      </w:r>
      <w:r>
        <w:rPr>
          <w:rFonts w:hint="cs"/>
          <w:b w:val="0"/>
          <w:bCs w:val="0"/>
          <w:sz w:val="28"/>
          <w:szCs w:val="28"/>
          <w:rtl/>
          <w:lang w:bidi="fa-IR"/>
        </w:rPr>
        <w:t>ماه و سال</w:t>
      </w:r>
      <w:r w:rsidR="00683189">
        <w:rPr>
          <w:rFonts w:hint="cs"/>
          <w:b w:val="0"/>
          <w:bCs w:val="0"/>
          <w:sz w:val="28"/>
          <w:szCs w:val="28"/>
          <w:rtl/>
          <w:lang w:bidi="fa-IR"/>
        </w:rPr>
        <w:t xml:space="preserve">، </w:t>
      </w:r>
      <w:r>
        <w:rPr>
          <w:rFonts w:hint="cs"/>
          <w:b w:val="0"/>
          <w:bCs w:val="0"/>
          <w:sz w:val="28"/>
          <w:szCs w:val="28"/>
          <w:rtl/>
          <w:lang w:bidi="fa-IR"/>
        </w:rPr>
        <w:t xml:space="preserve">وسط چین </w:t>
      </w:r>
    </w:p>
    <w:p w:rsidR="005B0B47" w:rsidRDefault="005B0B47" w:rsidP="003E13EF">
      <w:pPr>
        <w:bidi/>
        <w:spacing w:line="160" w:lineRule="atLeast"/>
        <w:rPr>
          <w:rFonts w:hint="cs"/>
          <w:sz w:val="28"/>
          <w:szCs w:val="28"/>
          <w:rtl/>
          <w:lang w:bidi="fa-IR"/>
        </w:rPr>
      </w:pPr>
    </w:p>
    <w:p w:rsidR="003E13EF" w:rsidRPr="004C7F60" w:rsidRDefault="003E13EF" w:rsidP="005B0B47">
      <w:pPr>
        <w:bidi/>
        <w:spacing w:line="160" w:lineRule="atLeast"/>
        <w:rPr>
          <w:rFonts w:hint="cs"/>
          <w:sz w:val="28"/>
          <w:szCs w:val="28"/>
          <w:rtl/>
          <w:lang w:bidi="fa-IR"/>
        </w:rPr>
      </w:pPr>
      <w:r w:rsidRPr="004C7F60">
        <w:rPr>
          <w:rFonts w:hint="cs"/>
          <w:sz w:val="28"/>
          <w:szCs w:val="28"/>
          <w:rtl/>
          <w:lang w:bidi="fa-IR"/>
        </w:rPr>
        <w:t>4- صفحۀ تصویب نامه</w:t>
      </w:r>
    </w:p>
    <w:p w:rsidR="003E13EF" w:rsidRDefault="003E13EF" w:rsidP="003E13EF">
      <w:pPr>
        <w:bidi/>
        <w:spacing w:line="160" w:lineRule="atLeast"/>
        <w:rPr>
          <w:rFonts w:hint="cs"/>
          <w:b w:val="0"/>
          <w:bCs w:val="0"/>
          <w:sz w:val="28"/>
          <w:szCs w:val="28"/>
          <w:rtl/>
          <w:lang w:bidi="fa-IR"/>
        </w:rPr>
      </w:pPr>
      <w:r>
        <w:rPr>
          <w:rFonts w:hint="cs"/>
          <w:b w:val="0"/>
          <w:bCs w:val="0"/>
          <w:sz w:val="28"/>
          <w:szCs w:val="28"/>
          <w:rtl/>
          <w:lang w:bidi="fa-IR"/>
        </w:rPr>
        <w:t>صفحۀ تصویب نامه مطابق شکل پیوست دارای مشخصات زیر است:</w:t>
      </w:r>
    </w:p>
    <w:p w:rsidR="003E13EF" w:rsidRDefault="003E13EF" w:rsidP="00F542A8">
      <w:pPr>
        <w:bidi/>
        <w:spacing w:line="160" w:lineRule="atLeast"/>
        <w:rPr>
          <w:rFonts w:hint="cs"/>
          <w:b w:val="0"/>
          <w:bCs w:val="0"/>
          <w:sz w:val="28"/>
          <w:szCs w:val="28"/>
          <w:rtl/>
          <w:lang w:bidi="fa-IR"/>
        </w:rPr>
      </w:pPr>
      <w:r>
        <w:rPr>
          <w:rFonts w:hint="cs"/>
          <w:b w:val="0"/>
          <w:bCs w:val="0"/>
          <w:sz w:val="28"/>
          <w:szCs w:val="28"/>
          <w:rtl/>
          <w:lang w:bidi="fa-IR"/>
        </w:rPr>
        <w:t xml:space="preserve"> - متن مصوبه به صورت زیر  </w:t>
      </w:r>
      <w:ins w:id="2" w:author="Mis Farzaneh" w:date="2013-06-11T07:59:00Z">
        <w:r w:rsidR="00F542A8">
          <w:rPr>
            <w:rFonts w:hint="cs"/>
            <w:b w:val="0"/>
            <w:bCs w:val="0"/>
            <w:sz w:val="28"/>
            <w:szCs w:val="28"/>
            <w:rtl/>
            <w:lang w:bidi="fa-IR"/>
          </w:rPr>
          <w:t xml:space="preserve">(فونت 18 </w:t>
        </w:r>
        <w:r w:rsidR="00F542A8" w:rsidRPr="0013505C">
          <w:rPr>
            <w:rFonts w:hint="cs"/>
            <w:color w:val="FF0000"/>
            <w:sz w:val="32"/>
            <w:szCs w:val="32"/>
            <w:rtl/>
            <w:lang w:bidi="fa-IR"/>
          </w:rPr>
          <w:t>نستعلیق</w:t>
        </w:r>
        <w:r w:rsidR="00F542A8">
          <w:rPr>
            <w:rFonts w:hint="cs"/>
            <w:b w:val="0"/>
            <w:bCs w:val="0"/>
            <w:sz w:val="28"/>
            <w:szCs w:val="28"/>
            <w:rtl/>
            <w:lang w:bidi="fa-IR"/>
          </w:rPr>
          <w:t>)</w:t>
        </w:r>
      </w:ins>
    </w:p>
    <w:p w:rsidR="00780C8D" w:rsidRDefault="00780C8D" w:rsidP="00780C8D">
      <w:pPr>
        <w:bidi/>
        <w:spacing w:line="160" w:lineRule="atLeast"/>
        <w:rPr>
          <w:rFonts w:hint="cs"/>
          <w:b w:val="0"/>
          <w:bCs w:val="0"/>
          <w:sz w:val="28"/>
          <w:szCs w:val="28"/>
          <w:rtl/>
          <w:lang w:bidi="fa-IR"/>
        </w:rPr>
      </w:pPr>
    </w:p>
    <w:p w:rsidR="00780C8D" w:rsidRDefault="00780C8D" w:rsidP="00780C8D">
      <w:pPr>
        <w:bidi/>
        <w:spacing w:line="160" w:lineRule="atLeast"/>
        <w:rPr>
          <w:rFonts w:hint="cs"/>
          <w:b w:val="0"/>
          <w:bCs w:val="0"/>
          <w:sz w:val="28"/>
          <w:szCs w:val="28"/>
          <w:rtl/>
          <w:lang w:bidi="fa-IR"/>
        </w:rPr>
      </w:pPr>
    </w:p>
    <w:p w:rsidR="00780C8D" w:rsidRDefault="00780C8D" w:rsidP="00780C8D">
      <w:pPr>
        <w:bidi/>
        <w:spacing w:line="160" w:lineRule="atLeast"/>
        <w:rPr>
          <w:rFonts w:hint="cs"/>
          <w:b w:val="0"/>
          <w:bCs w:val="0"/>
          <w:sz w:val="28"/>
          <w:szCs w:val="28"/>
          <w:rtl/>
          <w:lang w:bidi="fa-IR"/>
        </w:rPr>
      </w:pPr>
    </w:p>
    <w:p w:rsidR="00780C8D" w:rsidRDefault="00780C8D" w:rsidP="00780C8D">
      <w:pPr>
        <w:bidi/>
        <w:spacing w:line="160" w:lineRule="atLeast"/>
        <w:rPr>
          <w:rFonts w:hint="cs"/>
          <w:b w:val="0"/>
          <w:bCs w:val="0"/>
          <w:sz w:val="28"/>
          <w:szCs w:val="28"/>
          <w:rtl/>
          <w:lang w:bidi="fa-IR"/>
        </w:rPr>
      </w:pPr>
    </w:p>
    <w:p w:rsidR="00780C8D" w:rsidRDefault="00780C8D" w:rsidP="00780C8D">
      <w:pPr>
        <w:bidi/>
        <w:spacing w:line="160" w:lineRule="atLeast"/>
        <w:rPr>
          <w:rFonts w:hint="cs"/>
          <w:b w:val="0"/>
          <w:bCs w:val="0"/>
          <w:sz w:val="28"/>
          <w:szCs w:val="28"/>
          <w:rtl/>
          <w:lang w:bidi="fa-IR"/>
        </w:rPr>
      </w:pPr>
    </w:p>
    <w:p w:rsidR="006951C7" w:rsidRDefault="006951C7" w:rsidP="006951C7">
      <w:pPr>
        <w:bidi/>
        <w:spacing w:line="160" w:lineRule="atLeast"/>
        <w:rPr>
          <w:rFonts w:hint="cs"/>
          <w:b w:val="0"/>
          <w:bCs w:val="0"/>
          <w:sz w:val="28"/>
          <w:szCs w:val="28"/>
          <w:rtl/>
          <w:lang w:bidi="fa-IR"/>
        </w:rPr>
      </w:pPr>
    </w:p>
    <w:p w:rsidR="006951C7" w:rsidRDefault="006951C7" w:rsidP="006951C7">
      <w:pPr>
        <w:bidi/>
        <w:spacing w:line="160" w:lineRule="atLeast"/>
        <w:rPr>
          <w:rFonts w:hint="cs"/>
          <w:b w:val="0"/>
          <w:bCs w:val="0"/>
          <w:sz w:val="28"/>
          <w:szCs w:val="28"/>
          <w:rtl/>
          <w:lang w:bidi="fa-IR"/>
        </w:rPr>
      </w:pPr>
    </w:p>
    <w:p w:rsidR="006951C7" w:rsidRDefault="00901DB5" w:rsidP="006951C7">
      <w:pPr>
        <w:jc w:val="center"/>
      </w:pPr>
      <w:r w:rsidRPr="000D1801">
        <w:rPr>
          <w:noProof/>
        </w:rPr>
        <w:lastRenderedPageBreak/>
        <w:drawing>
          <wp:inline distT="0" distB="0" distL="0" distR="0">
            <wp:extent cx="694690" cy="984885"/>
            <wp:effectExtent l="0" t="0" r="0" b="5715"/>
            <wp:docPr id="1" name="Picture 2" descr="C:\Documents and Settings\Dr Ziyaei\Desktop\aaa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r Ziyaei\Desktop\aaaa(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984885"/>
                    </a:xfrm>
                    <a:prstGeom prst="rect">
                      <a:avLst/>
                    </a:prstGeom>
                    <a:noFill/>
                    <a:ln>
                      <a:noFill/>
                    </a:ln>
                  </pic:spPr>
                </pic:pic>
              </a:graphicData>
            </a:graphic>
          </wp:inline>
        </w:drawing>
      </w:r>
    </w:p>
    <w:p w:rsidR="006951C7" w:rsidRPr="001E5B1C" w:rsidRDefault="006951C7" w:rsidP="006951C7">
      <w:pPr>
        <w:tabs>
          <w:tab w:val="left" w:pos="5192"/>
        </w:tabs>
        <w:jc w:val="center"/>
        <w:rPr>
          <w:rFonts w:ascii="IranNastaliq" w:hAnsi="IranNastaliq" w:cs="IranNastaliq"/>
          <w:b w:val="0"/>
          <w:bCs w:val="0"/>
          <w:szCs w:val="24"/>
        </w:rPr>
      </w:pPr>
      <w:r w:rsidRPr="001E5B1C">
        <w:rPr>
          <w:rFonts w:ascii="IranNastaliq" w:hAnsi="IranNastaliq" w:cs="IranNastaliq"/>
          <w:b w:val="0"/>
          <w:bCs w:val="0"/>
          <w:szCs w:val="24"/>
          <w:rtl/>
        </w:rPr>
        <w:t>دانشكده كشاورزي</w:t>
      </w:r>
      <w:r>
        <w:rPr>
          <w:rFonts w:ascii="IranNastaliq" w:hAnsi="IranNastaliq" w:cs="IranNastaliq" w:hint="cs"/>
          <w:b w:val="0"/>
          <w:bCs w:val="0"/>
          <w:szCs w:val="24"/>
          <w:rtl/>
        </w:rPr>
        <w:t xml:space="preserve"> ،   </w:t>
      </w:r>
      <w:r w:rsidRPr="001E5B1C">
        <w:rPr>
          <w:rFonts w:ascii="IranNastaliq" w:hAnsi="IranNastaliq" w:cs="IranNastaliq"/>
          <w:b w:val="0"/>
          <w:bCs w:val="0"/>
          <w:szCs w:val="24"/>
          <w:rtl/>
        </w:rPr>
        <w:t xml:space="preserve">گروه </w:t>
      </w:r>
      <w:r>
        <w:rPr>
          <w:rFonts w:ascii="IranNastaliq" w:hAnsi="IranNastaliq" w:cs="IranNastaliq" w:hint="cs"/>
          <w:b w:val="0"/>
          <w:bCs w:val="0"/>
          <w:szCs w:val="24"/>
          <w:rtl/>
        </w:rPr>
        <w:t>........</w:t>
      </w:r>
    </w:p>
    <w:p w:rsidR="006951C7" w:rsidRPr="001E5B1C" w:rsidRDefault="006951C7" w:rsidP="006951C7">
      <w:pPr>
        <w:tabs>
          <w:tab w:val="left" w:pos="5192"/>
        </w:tabs>
        <w:jc w:val="right"/>
        <w:rPr>
          <w:rFonts w:ascii="IranNastaliq" w:hAnsi="IranNastaliq" w:cs="IranNastaliq"/>
          <w:b w:val="0"/>
          <w:bCs w:val="0"/>
          <w:sz w:val="36"/>
          <w:szCs w:val="36"/>
          <w:rtl/>
        </w:rPr>
      </w:pPr>
    </w:p>
    <w:p w:rsidR="006951C7" w:rsidRPr="001E5B1C" w:rsidRDefault="006951C7" w:rsidP="006951C7">
      <w:pPr>
        <w:tabs>
          <w:tab w:val="left" w:pos="5192"/>
        </w:tabs>
        <w:bidi/>
        <w:rPr>
          <w:rFonts w:ascii="IranNastaliq" w:hAnsi="IranNastaliq" w:cs="IranNastaliq"/>
          <w:b w:val="0"/>
          <w:bCs w:val="0"/>
          <w:sz w:val="36"/>
          <w:szCs w:val="36"/>
          <w:rtl/>
        </w:rPr>
      </w:pPr>
      <w:r w:rsidRPr="001E5B1C">
        <w:rPr>
          <w:rFonts w:ascii="IranNastaliq" w:hAnsi="IranNastaliq" w:cs="IranNastaliq" w:hint="cs"/>
          <w:b w:val="0"/>
          <w:bCs w:val="0"/>
          <w:sz w:val="36"/>
          <w:szCs w:val="36"/>
          <w:rtl/>
        </w:rPr>
        <w:t>از اين پايان نامه كارشناسي ارشد توسط</w:t>
      </w:r>
      <w:r>
        <w:rPr>
          <w:rFonts w:ascii="IranNastaliq" w:hAnsi="IranNastaliq" w:cs="IranNastaliq" w:hint="cs"/>
          <w:b w:val="0"/>
          <w:bCs w:val="0"/>
          <w:sz w:val="36"/>
          <w:szCs w:val="36"/>
          <w:rtl/>
        </w:rPr>
        <w:t xml:space="preserve">                                                                                                                       دانشجوي</w:t>
      </w:r>
      <w:r w:rsidRPr="001E5B1C">
        <w:rPr>
          <w:rFonts w:ascii="IranNastaliq" w:hAnsi="IranNastaliq" w:cs="IranNastaliq" w:hint="cs"/>
          <w:b w:val="0"/>
          <w:bCs w:val="0"/>
          <w:sz w:val="36"/>
          <w:szCs w:val="36"/>
          <w:rtl/>
        </w:rPr>
        <w:t xml:space="preserve"> مقطع رشته</w:t>
      </w:r>
      <w:r>
        <w:rPr>
          <w:rFonts w:ascii="IranNastaliq" w:hAnsi="IranNastaliq" w:cs="IranNastaliq" w:hint="cs"/>
          <w:b w:val="0"/>
          <w:bCs w:val="0"/>
          <w:sz w:val="36"/>
          <w:szCs w:val="36"/>
          <w:rtl/>
        </w:rPr>
        <w:t xml:space="preserve">                                                                                                         </w:t>
      </w:r>
      <w:r w:rsidRPr="001E5B1C">
        <w:rPr>
          <w:rFonts w:ascii="IranNastaliq" w:hAnsi="IranNastaliq" w:cs="IranNastaliq" w:hint="cs"/>
          <w:b w:val="0"/>
          <w:bCs w:val="0"/>
          <w:sz w:val="36"/>
          <w:szCs w:val="36"/>
          <w:rtl/>
        </w:rPr>
        <w:t xml:space="preserve"> در تاريخ</w:t>
      </w:r>
      <w:r>
        <w:rPr>
          <w:rFonts w:ascii="IranNastaliq" w:hAnsi="IranNastaliq" w:cs="IranNastaliq" w:hint="cs"/>
          <w:b w:val="0"/>
          <w:bCs w:val="0"/>
          <w:sz w:val="36"/>
          <w:szCs w:val="36"/>
          <w:rtl/>
        </w:rPr>
        <w:t xml:space="preserve">                                                                                                     </w:t>
      </w:r>
      <w:r w:rsidRPr="001E5B1C">
        <w:rPr>
          <w:rFonts w:ascii="IranNastaliq" w:hAnsi="IranNastaliq" w:cs="IranNastaliq" w:hint="cs"/>
          <w:b w:val="0"/>
          <w:bCs w:val="0"/>
          <w:sz w:val="36"/>
          <w:szCs w:val="36"/>
          <w:rtl/>
        </w:rPr>
        <w:t xml:space="preserve"> در حضور هيات داوران دفاع گرديد. پس از بررسي هاي لازم، هيات داوران اين پايان نامه را با نمره عدد </w:t>
      </w:r>
      <w:r>
        <w:rPr>
          <w:rFonts w:ascii="IranNastaliq" w:hAnsi="IranNastaliq" w:cs="IranNastaliq" w:hint="cs"/>
          <w:b w:val="0"/>
          <w:bCs w:val="0"/>
          <w:sz w:val="36"/>
          <w:szCs w:val="36"/>
          <w:rtl/>
        </w:rPr>
        <w:t xml:space="preserve">                                                        </w:t>
      </w:r>
      <w:r w:rsidRPr="001E5B1C">
        <w:rPr>
          <w:rFonts w:ascii="IranNastaliq" w:hAnsi="IranNastaliq" w:cs="IranNastaliq" w:hint="cs"/>
          <w:b w:val="0"/>
          <w:bCs w:val="0"/>
          <w:sz w:val="36"/>
          <w:szCs w:val="36"/>
          <w:rtl/>
        </w:rPr>
        <w:t xml:space="preserve"> حروف</w:t>
      </w:r>
      <w:r>
        <w:rPr>
          <w:rFonts w:ascii="IranNastaliq" w:hAnsi="IranNastaliq" w:cs="IranNastaliq" w:hint="cs"/>
          <w:b w:val="0"/>
          <w:bCs w:val="0"/>
          <w:sz w:val="36"/>
          <w:szCs w:val="36"/>
          <w:rtl/>
        </w:rPr>
        <w:t xml:space="preserve">                                                                                                        </w:t>
      </w:r>
      <w:r w:rsidRPr="001E5B1C">
        <w:rPr>
          <w:rFonts w:ascii="IranNastaliq" w:hAnsi="IranNastaliq" w:cs="IranNastaliq" w:hint="cs"/>
          <w:b w:val="0"/>
          <w:bCs w:val="0"/>
          <w:sz w:val="36"/>
          <w:szCs w:val="36"/>
          <w:rtl/>
        </w:rPr>
        <w:t xml:space="preserve"> و با درجه</w:t>
      </w:r>
      <w:r>
        <w:rPr>
          <w:rFonts w:ascii="IranNastaliq" w:hAnsi="IranNastaliq" w:cs="IranNastaliq" w:hint="cs"/>
          <w:b w:val="0"/>
          <w:bCs w:val="0"/>
          <w:sz w:val="36"/>
          <w:szCs w:val="36"/>
          <w:rtl/>
        </w:rPr>
        <w:t xml:space="preserve">                                                                                 </w:t>
      </w:r>
      <w:r w:rsidRPr="001E5B1C">
        <w:rPr>
          <w:rFonts w:ascii="IranNastaliq" w:hAnsi="IranNastaliq" w:cs="IranNastaliq" w:hint="cs"/>
          <w:b w:val="0"/>
          <w:bCs w:val="0"/>
          <w:sz w:val="36"/>
          <w:szCs w:val="36"/>
          <w:rtl/>
        </w:rPr>
        <w:t>مورد تاييد قرار داد / نداد.</w:t>
      </w:r>
    </w:p>
    <w:p w:rsidR="006951C7" w:rsidRPr="001E5B1C" w:rsidRDefault="006951C7" w:rsidP="006951C7">
      <w:pPr>
        <w:tabs>
          <w:tab w:val="left" w:pos="5192"/>
        </w:tabs>
        <w:jc w:val="right"/>
        <w:rPr>
          <w:rFonts w:ascii="IranNastaliq" w:hAnsi="IranNastaliq" w:cs="IranNastaliq"/>
          <w:b w:val="0"/>
          <w:bCs w:val="0"/>
          <w:sz w:val="36"/>
          <w:szCs w:val="36"/>
          <w:rtl/>
        </w:rPr>
      </w:pPr>
    </w:p>
    <w:p w:rsidR="006951C7" w:rsidRPr="001E5B1C" w:rsidRDefault="006951C7" w:rsidP="006951C7">
      <w:pPr>
        <w:tabs>
          <w:tab w:val="left" w:pos="5192"/>
        </w:tabs>
        <w:jc w:val="right"/>
        <w:rPr>
          <w:rFonts w:ascii="IranNastaliq" w:hAnsi="IranNastaliq" w:cs="IranNastaliq"/>
          <w:b w:val="0"/>
          <w:bCs w:val="0"/>
          <w:sz w:val="32"/>
          <w:szCs w:val="32"/>
          <w:rtl/>
        </w:rPr>
      </w:pPr>
      <w:r w:rsidRPr="001E5B1C">
        <w:rPr>
          <w:rFonts w:ascii="IranNastaliq" w:hAnsi="IranNastaliq" w:cs="IranNastaliq" w:hint="cs"/>
          <w:b w:val="0"/>
          <w:bCs w:val="0"/>
          <w:sz w:val="36"/>
          <w:szCs w:val="36"/>
          <w:rtl/>
        </w:rPr>
        <w:t>عنوان پايان نامه :</w:t>
      </w:r>
      <w:r>
        <w:rPr>
          <w:rFonts w:ascii="IranNastaliq" w:hAnsi="IranNastaliq" w:cs="IranNastaliq" w:hint="cs"/>
          <w:b w:val="0"/>
          <w:bCs w:val="0"/>
          <w:sz w:val="36"/>
          <w:szCs w:val="36"/>
          <w:rtl/>
        </w:rPr>
        <w:t>............</w:t>
      </w:r>
    </w:p>
    <w:p w:rsidR="006951C7" w:rsidRPr="001E5B1C" w:rsidRDefault="006951C7" w:rsidP="006951C7">
      <w:pPr>
        <w:tabs>
          <w:tab w:val="left" w:pos="5192"/>
        </w:tabs>
        <w:bidi/>
        <w:rPr>
          <w:sz w:val="20"/>
          <w:szCs w:val="20"/>
          <w:rtl/>
          <w:lang w:bidi="fa-IR"/>
        </w:rPr>
      </w:pPr>
    </w:p>
    <w:p w:rsidR="006951C7" w:rsidRDefault="006951C7" w:rsidP="006951C7">
      <w:pPr>
        <w:tabs>
          <w:tab w:val="left" w:pos="5192"/>
        </w:tabs>
        <w:bidi/>
        <w:rPr>
          <w:rFonts w:cs="B Zar" w:hint="cs"/>
          <w:b w:val="0"/>
          <w:bCs w:val="0"/>
          <w:sz w:val="28"/>
          <w:szCs w:val="28"/>
          <w:u w:val="single"/>
          <w:rtl/>
          <w:lang w:bidi="fa-IR"/>
        </w:rPr>
      </w:pPr>
    </w:p>
    <w:p w:rsidR="006951C7" w:rsidRPr="001E5B1C" w:rsidRDefault="006951C7" w:rsidP="0037370C">
      <w:pPr>
        <w:tabs>
          <w:tab w:val="left" w:pos="5192"/>
        </w:tabs>
        <w:bidi/>
        <w:rPr>
          <w:rFonts w:cs="B Zar"/>
          <w:b w:val="0"/>
          <w:bCs w:val="0"/>
          <w:sz w:val="28"/>
          <w:szCs w:val="28"/>
          <w:rtl/>
          <w:lang w:bidi="fa-IR"/>
        </w:rPr>
      </w:pPr>
      <w:r w:rsidRPr="001E5B1C">
        <w:rPr>
          <w:rFonts w:cs="B Zar" w:hint="cs"/>
          <w:b w:val="0"/>
          <w:bCs w:val="0"/>
          <w:sz w:val="28"/>
          <w:szCs w:val="28"/>
          <w:u w:val="single"/>
          <w:rtl/>
          <w:lang w:bidi="fa-IR"/>
        </w:rPr>
        <w:t>سمت در هيات داوران</w:t>
      </w:r>
      <w:r w:rsidRPr="001E5B1C">
        <w:rPr>
          <w:rFonts w:cs="B Zar" w:hint="cs"/>
          <w:b w:val="0"/>
          <w:bCs w:val="0"/>
          <w:sz w:val="28"/>
          <w:szCs w:val="28"/>
          <w:rtl/>
          <w:lang w:bidi="fa-IR"/>
        </w:rPr>
        <w:t xml:space="preserve">  </w:t>
      </w:r>
      <w:r>
        <w:rPr>
          <w:rFonts w:cs="B Zar" w:hint="cs"/>
          <w:b w:val="0"/>
          <w:bCs w:val="0"/>
          <w:sz w:val="28"/>
          <w:szCs w:val="28"/>
          <w:rtl/>
          <w:lang w:bidi="fa-IR"/>
        </w:rPr>
        <w:t xml:space="preserve">       </w:t>
      </w:r>
      <w:r w:rsidRPr="001E5B1C">
        <w:rPr>
          <w:rFonts w:cs="B Zar" w:hint="cs"/>
          <w:b w:val="0"/>
          <w:bCs w:val="0"/>
          <w:sz w:val="28"/>
          <w:szCs w:val="28"/>
          <w:rtl/>
          <w:lang w:bidi="fa-IR"/>
        </w:rPr>
        <w:t xml:space="preserve">   </w:t>
      </w:r>
      <w:r w:rsidRPr="001E5B1C">
        <w:rPr>
          <w:rFonts w:cs="B Zar" w:hint="cs"/>
          <w:b w:val="0"/>
          <w:bCs w:val="0"/>
          <w:sz w:val="28"/>
          <w:szCs w:val="28"/>
          <w:u w:val="single"/>
          <w:rtl/>
          <w:lang w:bidi="fa-IR"/>
        </w:rPr>
        <w:t>نام و نام خانوادگي</w:t>
      </w:r>
      <w:r w:rsidRPr="001E5B1C">
        <w:rPr>
          <w:rFonts w:cs="B Zar" w:hint="cs"/>
          <w:b w:val="0"/>
          <w:bCs w:val="0"/>
          <w:sz w:val="28"/>
          <w:szCs w:val="28"/>
          <w:rtl/>
          <w:lang w:bidi="fa-IR"/>
        </w:rPr>
        <w:t xml:space="preserve">     </w:t>
      </w:r>
      <w:r w:rsidRPr="001E5B1C">
        <w:rPr>
          <w:rFonts w:cs="B Zar" w:hint="cs"/>
          <w:b w:val="0"/>
          <w:bCs w:val="0"/>
          <w:sz w:val="28"/>
          <w:szCs w:val="28"/>
          <w:u w:val="single"/>
          <w:rtl/>
          <w:lang w:bidi="fa-IR"/>
        </w:rPr>
        <w:t>مرتبه علمي</w:t>
      </w:r>
      <w:r w:rsidRPr="001E5B1C">
        <w:rPr>
          <w:rFonts w:cs="B Zar" w:hint="cs"/>
          <w:b w:val="0"/>
          <w:bCs w:val="0"/>
          <w:sz w:val="28"/>
          <w:szCs w:val="28"/>
          <w:rtl/>
          <w:lang w:bidi="fa-IR"/>
        </w:rPr>
        <w:t xml:space="preserve">    </w:t>
      </w:r>
      <w:r w:rsidRPr="001E5B1C">
        <w:rPr>
          <w:rFonts w:cs="B Zar" w:hint="cs"/>
          <w:b w:val="0"/>
          <w:bCs w:val="0"/>
          <w:sz w:val="28"/>
          <w:szCs w:val="28"/>
          <w:u w:val="single"/>
          <w:rtl/>
          <w:lang w:bidi="fa-IR"/>
        </w:rPr>
        <w:t>گروه</w:t>
      </w:r>
      <w:r w:rsidRPr="001E5B1C">
        <w:rPr>
          <w:rFonts w:cs="B Zar" w:hint="cs"/>
          <w:b w:val="0"/>
          <w:bCs w:val="0"/>
          <w:sz w:val="28"/>
          <w:szCs w:val="28"/>
          <w:rtl/>
          <w:lang w:bidi="fa-IR"/>
        </w:rPr>
        <w:t xml:space="preserve">     </w:t>
      </w:r>
      <w:r w:rsidR="0037370C">
        <w:rPr>
          <w:rFonts w:cs="B Zar" w:hint="cs"/>
          <w:b w:val="0"/>
          <w:bCs w:val="0"/>
          <w:sz w:val="28"/>
          <w:szCs w:val="28"/>
          <w:u w:val="single"/>
          <w:rtl/>
          <w:lang w:bidi="fa-IR"/>
        </w:rPr>
        <w:t>دانشگاه</w:t>
      </w:r>
      <w:r w:rsidRPr="001E5B1C">
        <w:rPr>
          <w:rFonts w:cs="B Zar" w:hint="cs"/>
          <w:b w:val="0"/>
          <w:bCs w:val="0"/>
          <w:sz w:val="28"/>
          <w:szCs w:val="28"/>
          <w:u w:val="single"/>
          <w:rtl/>
          <w:lang w:bidi="fa-IR"/>
        </w:rPr>
        <w:t xml:space="preserve"> / </w:t>
      </w:r>
      <w:r w:rsidR="0037370C">
        <w:rPr>
          <w:rFonts w:cs="B Zar" w:hint="cs"/>
          <w:b w:val="0"/>
          <w:bCs w:val="0"/>
          <w:sz w:val="28"/>
          <w:szCs w:val="28"/>
          <w:u w:val="single"/>
          <w:rtl/>
          <w:lang w:bidi="fa-IR"/>
        </w:rPr>
        <w:t>موسسه</w:t>
      </w:r>
      <w:r w:rsidRPr="001E5B1C">
        <w:rPr>
          <w:rFonts w:cs="B Zar" w:hint="cs"/>
          <w:b w:val="0"/>
          <w:bCs w:val="0"/>
          <w:sz w:val="28"/>
          <w:szCs w:val="28"/>
          <w:rtl/>
          <w:lang w:bidi="fa-IR"/>
        </w:rPr>
        <w:t xml:space="preserve">        </w:t>
      </w:r>
      <w:r w:rsidRPr="001E5B1C">
        <w:rPr>
          <w:rFonts w:cs="B Zar" w:hint="cs"/>
          <w:b w:val="0"/>
          <w:bCs w:val="0"/>
          <w:sz w:val="28"/>
          <w:szCs w:val="28"/>
          <w:u w:val="single"/>
          <w:rtl/>
          <w:lang w:bidi="fa-IR"/>
        </w:rPr>
        <w:t xml:space="preserve">امضاء </w:t>
      </w:r>
    </w:p>
    <w:p w:rsidR="006951C7" w:rsidRPr="000949C1" w:rsidRDefault="006951C7" w:rsidP="006951C7">
      <w:pPr>
        <w:tabs>
          <w:tab w:val="left" w:pos="5192"/>
        </w:tabs>
        <w:bidi/>
        <w:rPr>
          <w:rFonts w:cs="B Zar"/>
          <w:szCs w:val="24"/>
          <w:rtl/>
          <w:lang w:bidi="fa-IR"/>
        </w:rPr>
      </w:pPr>
      <w:r w:rsidRPr="000949C1">
        <w:rPr>
          <w:rFonts w:cs="B Zar" w:hint="cs"/>
          <w:szCs w:val="24"/>
          <w:rtl/>
          <w:lang w:bidi="fa-IR"/>
        </w:rPr>
        <w:t>داور</w:t>
      </w:r>
    </w:p>
    <w:p w:rsidR="006951C7" w:rsidRPr="000949C1" w:rsidRDefault="006951C7" w:rsidP="006951C7">
      <w:pPr>
        <w:tabs>
          <w:tab w:val="left" w:pos="5192"/>
        </w:tabs>
        <w:bidi/>
        <w:rPr>
          <w:rFonts w:cs="B Zar"/>
          <w:szCs w:val="24"/>
          <w:rtl/>
          <w:lang w:bidi="fa-IR"/>
        </w:rPr>
      </w:pPr>
      <w:r w:rsidRPr="000949C1">
        <w:rPr>
          <w:rFonts w:cs="B Zar" w:hint="cs"/>
          <w:szCs w:val="24"/>
          <w:rtl/>
          <w:lang w:bidi="fa-IR"/>
        </w:rPr>
        <w:t>استاد راهنما</w:t>
      </w:r>
    </w:p>
    <w:p w:rsidR="006951C7" w:rsidRDefault="006951C7" w:rsidP="006951C7">
      <w:pPr>
        <w:tabs>
          <w:tab w:val="left" w:pos="5192"/>
        </w:tabs>
        <w:bidi/>
        <w:rPr>
          <w:rFonts w:cs="B Zar" w:hint="cs"/>
          <w:szCs w:val="24"/>
          <w:rtl/>
          <w:lang w:bidi="fa-IR"/>
        </w:rPr>
      </w:pPr>
      <w:r w:rsidRPr="006951C7">
        <w:rPr>
          <w:rFonts w:cs="B Zar" w:hint="cs"/>
          <w:szCs w:val="24"/>
          <w:rtl/>
          <w:lang w:bidi="fa-IR"/>
        </w:rPr>
        <w:t>استاد مشاور</w:t>
      </w:r>
    </w:p>
    <w:p w:rsidR="0037370C" w:rsidRDefault="0037370C" w:rsidP="0037370C">
      <w:pPr>
        <w:tabs>
          <w:tab w:val="left" w:pos="5192"/>
        </w:tabs>
        <w:bidi/>
        <w:rPr>
          <w:rFonts w:cs="B Zar" w:hint="cs"/>
          <w:szCs w:val="24"/>
          <w:rtl/>
          <w:lang w:bidi="fa-IR"/>
        </w:rPr>
      </w:pPr>
    </w:p>
    <w:p w:rsidR="0037370C" w:rsidRPr="0013505C" w:rsidRDefault="0037370C" w:rsidP="0037370C">
      <w:pPr>
        <w:tabs>
          <w:tab w:val="left" w:pos="5192"/>
        </w:tabs>
        <w:bidi/>
        <w:rPr>
          <w:rFonts w:cs="B Zar"/>
          <w:color w:val="FF0000"/>
          <w:szCs w:val="24"/>
          <w:rtl/>
          <w:lang w:bidi="fa-IR"/>
        </w:rPr>
      </w:pPr>
      <w:r w:rsidRPr="0013505C">
        <w:rPr>
          <w:rFonts w:cs="B Zar" w:hint="cs"/>
          <w:color w:val="FF0000"/>
          <w:szCs w:val="24"/>
          <w:rtl/>
          <w:lang w:bidi="fa-IR"/>
        </w:rPr>
        <w:t>نماينده تحصيلات تكميلي</w:t>
      </w:r>
    </w:p>
    <w:p w:rsidR="0037370C" w:rsidRPr="0013505C" w:rsidRDefault="0037370C" w:rsidP="0037370C">
      <w:pPr>
        <w:bidi/>
        <w:spacing w:line="160" w:lineRule="atLeast"/>
        <w:rPr>
          <w:rFonts w:cs="B Zar" w:hint="cs"/>
          <w:color w:val="FF0000"/>
          <w:szCs w:val="24"/>
          <w:rtl/>
          <w:lang w:bidi="fa-IR"/>
        </w:rPr>
      </w:pPr>
      <w:r w:rsidRPr="0013505C">
        <w:rPr>
          <w:rFonts w:cs="B Zar" w:hint="cs"/>
          <w:color w:val="FF0000"/>
          <w:szCs w:val="24"/>
          <w:rtl/>
          <w:lang w:bidi="fa-IR"/>
        </w:rPr>
        <w:lastRenderedPageBreak/>
        <w:t>مدیر گروه</w:t>
      </w:r>
    </w:p>
    <w:p w:rsidR="00480A8D" w:rsidRPr="000949C1" w:rsidRDefault="00480A8D" w:rsidP="00480A8D">
      <w:pPr>
        <w:tabs>
          <w:tab w:val="left" w:pos="5192"/>
        </w:tabs>
        <w:bidi/>
        <w:rPr>
          <w:rFonts w:cs="B Zar"/>
          <w:szCs w:val="24"/>
          <w:rtl/>
          <w:lang w:bidi="fa-IR"/>
        </w:rPr>
      </w:pPr>
    </w:p>
    <w:p w:rsidR="006951C7" w:rsidRDefault="006951C7" w:rsidP="006951C7">
      <w:pPr>
        <w:tabs>
          <w:tab w:val="left" w:pos="5192"/>
        </w:tabs>
        <w:bidi/>
        <w:rPr>
          <w:rFonts w:cs="B Zar"/>
          <w:color w:val="BFBFBF"/>
          <w:sz w:val="32"/>
          <w:szCs w:val="32"/>
          <w:rtl/>
          <w:lang w:bidi="fa-IR"/>
        </w:rPr>
      </w:pPr>
      <w:r w:rsidRPr="00C10F63">
        <w:rPr>
          <w:rFonts w:cs="B Zar" w:hint="cs"/>
          <w:color w:val="BFBFBF"/>
          <w:sz w:val="32"/>
          <w:szCs w:val="32"/>
          <w:rtl/>
          <w:lang w:bidi="fa-IR"/>
        </w:rPr>
        <w:tab/>
      </w:r>
    </w:p>
    <w:p w:rsidR="006951C7" w:rsidRDefault="006951C7" w:rsidP="006951C7">
      <w:pPr>
        <w:bidi/>
        <w:spacing w:line="160" w:lineRule="atLeast"/>
        <w:rPr>
          <w:rFonts w:hint="cs"/>
          <w:b w:val="0"/>
          <w:bCs w:val="0"/>
          <w:sz w:val="28"/>
          <w:szCs w:val="28"/>
          <w:rtl/>
          <w:lang w:bidi="fa-IR"/>
        </w:rPr>
      </w:pPr>
    </w:p>
    <w:p w:rsidR="006951C7" w:rsidRDefault="006951C7" w:rsidP="006951C7">
      <w:pPr>
        <w:bidi/>
        <w:spacing w:line="160" w:lineRule="atLeast"/>
        <w:rPr>
          <w:rFonts w:hint="cs"/>
          <w:b w:val="0"/>
          <w:bCs w:val="0"/>
          <w:sz w:val="28"/>
          <w:szCs w:val="28"/>
          <w:rtl/>
          <w:lang w:bidi="fa-IR"/>
        </w:rPr>
      </w:pPr>
    </w:p>
    <w:p w:rsidR="006951C7" w:rsidRDefault="006951C7" w:rsidP="006951C7">
      <w:pPr>
        <w:bidi/>
        <w:spacing w:line="160" w:lineRule="atLeast"/>
        <w:rPr>
          <w:rFonts w:hint="cs"/>
          <w:b w:val="0"/>
          <w:bCs w:val="0"/>
          <w:sz w:val="28"/>
          <w:szCs w:val="28"/>
          <w:rtl/>
          <w:lang w:bidi="fa-IR"/>
        </w:rPr>
      </w:pPr>
    </w:p>
    <w:p w:rsidR="006951C7" w:rsidRDefault="006951C7" w:rsidP="006951C7">
      <w:pPr>
        <w:bidi/>
        <w:spacing w:line="160" w:lineRule="atLeast"/>
        <w:rPr>
          <w:rFonts w:hint="cs"/>
          <w:b w:val="0"/>
          <w:bCs w:val="0"/>
          <w:sz w:val="28"/>
          <w:szCs w:val="28"/>
          <w:rtl/>
          <w:lang w:bidi="fa-IR"/>
        </w:rPr>
      </w:pPr>
    </w:p>
    <w:p w:rsidR="006951C7" w:rsidRDefault="006951C7" w:rsidP="006951C7">
      <w:pPr>
        <w:bidi/>
        <w:spacing w:line="160" w:lineRule="atLeast"/>
        <w:rPr>
          <w:rFonts w:hint="cs"/>
          <w:b w:val="0"/>
          <w:bCs w:val="0"/>
          <w:sz w:val="28"/>
          <w:szCs w:val="28"/>
          <w:rtl/>
          <w:lang w:bidi="fa-IR"/>
        </w:rPr>
      </w:pPr>
    </w:p>
    <w:p w:rsidR="006951C7" w:rsidRDefault="006951C7" w:rsidP="006951C7">
      <w:pPr>
        <w:bidi/>
        <w:spacing w:line="160" w:lineRule="atLeast"/>
        <w:rPr>
          <w:rFonts w:hint="cs"/>
          <w:b w:val="0"/>
          <w:bCs w:val="0"/>
          <w:sz w:val="28"/>
          <w:szCs w:val="28"/>
          <w:rtl/>
          <w:lang w:bidi="fa-IR"/>
        </w:rPr>
      </w:pPr>
    </w:p>
    <w:p w:rsidR="006951C7" w:rsidRDefault="006951C7" w:rsidP="006951C7">
      <w:pPr>
        <w:bidi/>
        <w:spacing w:line="160" w:lineRule="atLeast"/>
        <w:rPr>
          <w:rFonts w:hint="cs"/>
          <w:b w:val="0"/>
          <w:bCs w:val="0"/>
          <w:sz w:val="28"/>
          <w:szCs w:val="28"/>
          <w:rtl/>
          <w:lang w:bidi="fa-IR"/>
        </w:rPr>
      </w:pPr>
    </w:p>
    <w:p w:rsidR="006951C7" w:rsidRDefault="006951C7" w:rsidP="006951C7">
      <w:pPr>
        <w:bidi/>
        <w:spacing w:line="160" w:lineRule="atLeast"/>
        <w:rPr>
          <w:rFonts w:hint="cs"/>
          <w:b w:val="0"/>
          <w:bCs w:val="0"/>
          <w:sz w:val="28"/>
          <w:szCs w:val="28"/>
          <w:rtl/>
          <w:lang w:bidi="fa-IR"/>
        </w:rPr>
      </w:pPr>
    </w:p>
    <w:p w:rsidR="006951C7" w:rsidRDefault="006951C7" w:rsidP="006951C7">
      <w:pPr>
        <w:bidi/>
        <w:spacing w:line="160" w:lineRule="atLeast"/>
        <w:rPr>
          <w:rFonts w:hint="cs"/>
          <w:b w:val="0"/>
          <w:bCs w:val="0"/>
          <w:sz w:val="28"/>
          <w:szCs w:val="28"/>
          <w:rtl/>
          <w:lang w:bidi="fa-IR"/>
        </w:rPr>
      </w:pPr>
    </w:p>
    <w:p w:rsidR="003E13EF" w:rsidRDefault="00901DB5" w:rsidP="003E13EF">
      <w:pPr>
        <w:bidi/>
        <w:spacing w:line="160" w:lineRule="atLeast"/>
        <w:jc w:val="center"/>
        <w:rPr>
          <w:rFonts w:hint="cs"/>
          <w:b w:val="0"/>
          <w:bCs w:val="0"/>
          <w:sz w:val="28"/>
          <w:szCs w:val="28"/>
          <w:rtl/>
          <w:lang w:bidi="fa-IR"/>
        </w:rPr>
      </w:pPr>
      <w:r w:rsidRPr="00484E12">
        <w:rPr>
          <w:b w:val="0"/>
          <w:bCs w:val="0"/>
          <w:noProof/>
          <w:sz w:val="28"/>
          <w:szCs w:val="28"/>
        </w:rPr>
        <w:drawing>
          <wp:inline distT="0" distB="0" distL="0" distR="0">
            <wp:extent cx="852805" cy="1090295"/>
            <wp:effectExtent l="0" t="0" r="4445" b="0"/>
            <wp:docPr id="2" name="Picture 2"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805" cy="1090295"/>
                    </a:xfrm>
                    <a:prstGeom prst="rect">
                      <a:avLst/>
                    </a:prstGeom>
                    <a:noFill/>
                    <a:ln>
                      <a:noFill/>
                    </a:ln>
                  </pic:spPr>
                </pic:pic>
              </a:graphicData>
            </a:graphic>
          </wp:inline>
        </w:drawing>
      </w:r>
    </w:p>
    <w:p w:rsidR="003E13EF" w:rsidRPr="00484E12" w:rsidRDefault="003E13EF" w:rsidP="003E13EF">
      <w:pPr>
        <w:bidi/>
        <w:spacing w:line="160" w:lineRule="atLeast"/>
        <w:jc w:val="center"/>
        <w:rPr>
          <w:rFonts w:hint="cs"/>
          <w:sz w:val="28"/>
          <w:szCs w:val="28"/>
          <w:rtl/>
          <w:lang w:bidi="fa-IR"/>
        </w:rPr>
      </w:pPr>
      <w:r w:rsidRPr="00484E12">
        <w:rPr>
          <w:rFonts w:hint="cs"/>
          <w:sz w:val="28"/>
          <w:szCs w:val="28"/>
          <w:rtl/>
          <w:lang w:bidi="fa-IR"/>
        </w:rPr>
        <w:t>دانشکده کشاورزی</w:t>
      </w:r>
    </w:p>
    <w:p w:rsidR="003E13EF" w:rsidRPr="00484E12" w:rsidRDefault="003E13EF" w:rsidP="003E13EF">
      <w:pPr>
        <w:bidi/>
        <w:spacing w:line="160" w:lineRule="atLeast"/>
        <w:jc w:val="center"/>
        <w:rPr>
          <w:rFonts w:hint="cs"/>
          <w:sz w:val="28"/>
          <w:szCs w:val="28"/>
          <w:rtl/>
          <w:lang w:bidi="fa-IR"/>
        </w:rPr>
      </w:pPr>
      <w:r w:rsidRPr="00484E12">
        <w:rPr>
          <w:rFonts w:hint="cs"/>
          <w:sz w:val="28"/>
          <w:szCs w:val="28"/>
          <w:rtl/>
          <w:lang w:bidi="fa-IR"/>
        </w:rPr>
        <w:t>گروه آموزشی</w:t>
      </w:r>
    </w:p>
    <w:p w:rsidR="003E13EF" w:rsidRDefault="003E13EF" w:rsidP="003E13EF">
      <w:pPr>
        <w:bidi/>
        <w:spacing w:line="160" w:lineRule="atLeast"/>
        <w:jc w:val="center"/>
        <w:rPr>
          <w:rFonts w:hint="cs"/>
          <w:b w:val="0"/>
          <w:bCs w:val="0"/>
          <w:sz w:val="28"/>
          <w:szCs w:val="28"/>
          <w:rtl/>
          <w:lang w:bidi="fa-IR"/>
        </w:rPr>
      </w:pPr>
    </w:p>
    <w:p w:rsidR="003E13EF" w:rsidRDefault="003E13EF" w:rsidP="003E13EF">
      <w:pPr>
        <w:bidi/>
        <w:spacing w:line="160" w:lineRule="atLeast"/>
        <w:jc w:val="center"/>
        <w:rPr>
          <w:rFonts w:hint="cs"/>
          <w:b w:val="0"/>
          <w:bCs w:val="0"/>
          <w:sz w:val="28"/>
          <w:szCs w:val="28"/>
          <w:rtl/>
          <w:lang w:bidi="fa-IR"/>
        </w:rPr>
      </w:pPr>
    </w:p>
    <w:p w:rsidR="003E13EF" w:rsidRPr="00484E12" w:rsidRDefault="003E13EF" w:rsidP="00CA1DBB">
      <w:pPr>
        <w:bidi/>
        <w:spacing w:line="160" w:lineRule="atLeast"/>
        <w:jc w:val="center"/>
        <w:rPr>
          <w:rFonts w:hint="cs"/>
          <w:sz w:val="28"/>
          <w:szCs w:val="28"/>
          <w:rtl/>
          <w:lang w:bidi="fa-IR"/>
        </w:rPr>
      </w:pPr>
      <w:r w:rsidRPr="00484E12">
        <w:rPr>
          <w:rFonts w:hint="cs"/>
          <w:sz w:val="28"/>
          <w:szCs w:val="28"/>
          <w:rtl/>
          <w:lang w:bidi="fa-IR"/>
        </w:rPr>
        <w:t xml:space="preserve">پایان نامه </w:t>
      </w:r>
      <w:r>
        <w:rPr>
          <w:rFonts w:hint="cs"/>
          <w:sz w:val="28"/>
          <w:szCs w:val="28"/>
          <w:rtl/>
          <w:lang w:bidi="fa-IR"/>
        </w:rPr>
        <w:t>کارشناسی ارشد</w:t>
      </w:r>
    </w:p>
    <w:p w:rsidR="003E13EF" w:rsidRDefault="003E13EF" w:rsidP="003E13EF">
      <w:pPr>
        <w:bidi/>
        <w:spacing w:line="160" w:lineRule="atLeast"/>
        <w:jc w:val="center"/>
        <w:rPr>
          <w:rFonts w:hint="cs"/>
          <w:b w:val="0"/>
          <w:bCs w:val="0"/>
          <w:sz w:val="28"/>
          <w:szCs w:val="28"/>
          <w:rtl/>
          <w:lang w:bidi="fa-IR"/>
        </w:rPr>
      </w:pPr>
    </w:p>
    <w:p w:rsidR="003E13EF" w:rsidRDefault="003E13EF" w:rsidP="003E13EF">
      <w:pPr>
        <w:bidi/>
        <w:spacing w:line="160" w:lineRule="atLeast"/>
        <w:jc w:val="center"/>
        <w:rPr>
          <w:rFonts w:hint="cs"/>
          <w:b w:val="0"/>
          <w:bCs w:val="0"/>
          <w:sz w:val="28"/>
          <w:szCs w:val="28"/>
          <w:rtl/>
          <w:lang w:bidi="fa-IR"/>
        </w:rPr>
      </w:pPr>
    </w:p>
    <w:p w:rsidR="003E13EF" w:rsidRDefault="003E13EF" w:rsidP="003E13EF">
      <w:pPr>
        <w:bidi/>
        <w:spacing w:line="160" w:lineRule="atLeast"/>
        <w:jc w:val="center"/>
        <w:rPr>
          <w:rFonts w:cs="B Titr" w:hint="cs"/>
          <w:b w:val="0"/>
          <w:bCs w:val="0"/>
          <w:sz w:val="32"/>
          <w:szCs w:val="32"/>
          <w:rtl/>
          <w:lang w:bidi="fa-IR"/>
        </w:rPr>
      </w:pPr>
    </w:p>
    <w:p w:rsidR="003E13EF" w:rsidRDefault="003E13EF" w:rsidP="003E13EF">
      <w:pPr>
        <w:bidi/>
        <w:spacing w:line="160" w:lineRule="atLeast"/>
        <w:jc w:val="center"/>
        <w:rPr>
          <w:rFonts w:cs="B Titr" w:hint="cs"/>
          <w:b w:val="0"/>
          <w:bCs w:val="0"/>
          <w:sz w:val="32"/>
          <w:szCs w:val="32"/>
          <w:rtl/>
          <w:lang w:bidi="fa-IR"/>
        </w:rPr>
      </w:pPr>
    </w:p>
    <w:p w:rsidR="003E13EF" w:rsidRPr="00484E12" w:rsidRDefault="003E13EF" w:rsidP="003E13EF">
      <w:pPr>
        <w:bidi/>
        <w:spacing w:line="160" w:lineRule="atLeast"/>
        <w:jc w:val="center"/>
        <w:rPr>
          <w:rFonts w:cs="B Titr" w:hint="cs"/>
          <w:b w:val="0"/>
          <w:bCs w:val="0"/>
          <w:sz w:val="40"/>
          <w:szCs w:val="40"/>
          <w:rtl/>
          <w:lang w:bidi="fa-IR"/>
        </w:rPr>
      </w:pPr>
      <w:r>
        <w:rPr>
          <w:rFonts w:cs="B Titr" w:hint="cs"/>
          <w:b w:val="0"/>
          <w:bCs w:val="0"/>
          <w:sz w:val="40"/>
          <w:szCs w:val="40"/>
          <w:rtl/>
          <w:lang w:bidi="fa-IR"/>
        </w:rPr>
        <w:t xml:space="preserve">مدلسازی نوسانات مکانی و زمانی عملکرد چغندرقند در استان خراسان </w:t>
      </w:r>
    </w:p>
    <w:p w:rsidR="003E13EF" w:rsidRDefault="003E13EF" w:rsidP="003E13EF">
      <w:pPr>
        <w:bidi/>
        <w:spacing w:line="160" w:lineRule="atLeast"/>
        <w:jc w:val="center"/>
        <w:rPr>
          <w:rFonts w:hint="cs"/>
          <w:b w:val="0"/>
          <w:bCs w:val="0"/>
          <w:sz w:val="28"/>
          <w:szCs w:val="28"/>
          <w:rtl/>
          <w:lang w:bidi="fa-IR"/>
        </w:rPr>
      </w:pPr>
    </w:p>
    <w:p w:rsidR="003E13EF" w:rsidRDefault="003E13EF" w:rsidP="003E13EF">
      <w:pPr>
        <w:bidi/>
        <w:spacing w:line="160" w:lineRule="atLeast"/>
        <w:jc w:val="center"/>
        <w:rPr>
          <w:rFonts w:hint="cs"/>
          <w:b w:val="0"/>
          <w:bCs w:val="0"/>
          <w:sz w:val="28"/>
          <w:szCs w:val="28"/>
          <w:rtl/>
          <w:lang w:bidi="fa-IR"/>
        </w:rPr>
      </w:pPr>
    </w:p>
    <w:p w:rsidR="003E13EF" w:rsidRDefault="003E13EF" w:rsidP="003E13EF">
      <w:pPr>
        <w:bidi/>
        <w:spacing w:line="160" w:lineRule="atLeast"/>
        <w:jc w:val="center"/>
        <w:rPr>
          <w:rFonts w:hint="cs"/>
          <w:sz w:val="28"/>
          <w:szCs w:val="28"/>
          <w:rtl/>
          <w:lang w:bidi="fa-IR"/>
        </w:rPr>
      </w:pPr>
    </w:p>
    <w:p w:rsidR="003E13EF" w:rsidRDefault="003E13EF" w:rsidP="003E13EF">
      <w:pPr>
        <w:bidi/>
        <w:spacing w:line="160" w:lineRule="atLeast"/>
        <w:jc w:val="center"/>
        <w:rPr>
          <w:rFonts w:cs="B Titr" w:hint="cs"/>
          <w:sz w:val="28"/>
          <w:szCs w:val="28"/>
          <w:rtl/>
          <w:lang w:bidi="fa-IR"/>
        </w:rPr>
      </w:pPr>
    </w:p>
    <w:p w:rsidR="003E13EF" w:rsidRPr="00484E12" w:rsidRDefault="003E13EF" w:rsidP="003E13EF">
      <w:pPr>
        <w:bidi/>
        <w:spacing w:line="160" w:lineRule="atLeast"/>
        <w:jc w:val="center"/>
        <w:rPr>
          <w:rFonts w:cs="B Titr" w:hint="cs"/>
          <w:sz w:val="32"/>
          <w:szCs w:val="32"/>
          <w:rtl/>
          <w:lang w:bidi="fa-IR"/>
        </w:rPr>
      </w:pPr>
      <w:r>
        <w:rPr>
          <w:rFonts w:cs="B Titr" w:hint="cs"/>
          <w:sz w:val="32"/>
          <w:szCs w:val="32"/>
          <w:rtl/>
          <w:lang w:bidi="fa-IR"/>
        </w:rPr>
        <w:lastRenderedPageBreak/>
        <w:t>سهیل پارسا</w:t>
      </w:r>
    </w:p>
    <w:p w:rsidR="003E13EF" w:rsidRDefault="003E13EF" w:rsidP="003E13EF">
      <w:pPr>
        <w:bidi/>
        <w:spacing w:line="160" w:lineRule="atLeast"/>
        <w:jc w:val="center"/>
        <w:rPr>
          <w:rFonts w:hint="cs"/>
          <w:b w:val="0"/>
          <w:bCs w:val="0"/>
          <w:sz w:val="28"/>
          <w:szCs w:val="28"/>
          <w:rtl/>
          <w:lang w:bidi="fa-IR"/>
        </w:rPr>
      </w:pPr>
    </w:p>
    <w:p w:rsidR="003E13EF" w:rsidRDefault="003E13EF" w:rsidP="003E13EF">
      <w:pPr>
        <w:bidi/>
        <w:spacing w:line="160" w:lineRule="atLeast"/>
        <w:jc w:val="center"/>
        <w:rPr>
          <w:rFonts w:hint="cs"/>
          <w:b w:val="0"/>
          <w:bCs w:val="0"/>
          <w:sz w:val="28"/>
          <w:szCs w:val="28"/>
          <w:rtl/>
          <w:lang w:bidi="fa-IR"/>
        </w:rPr>
      </w:pPr>
    </w:p>
    <w:p w:rsidR="003E13EF" w:rsidRDefault="003E13EF" w:rsidP="003E13EF">
      <w:pPr>
        <w:bidi/>
        <w:spacing w:line="160" w:lineRule="atLeast"/>
        <w:jc w:val="center"/>
        <w:rPr>
          <w:rFonts w:hint="cs"/>
          <w:b w:val="0"/>
          <w:bCs w:val="0"/>
          <w:sz w:val="28"/>
          <w:szCs w:val="28"/>
          <w:rtl/>
          <w:lang w:bidi="fa-IR"/>
        </w:rPr>
      </w:pPr>
    </w:p>
    <w:p w:rsidR="003E13EF" w:rsidRDefault="003E13EF" w:rsidP="003E13EF">
      <w:pPr>
        <w:bidi/>
        <w:spacing w:line="160" w:lineRule="atLeast"/>
        <w:jc w:val="center"/>
        <w:rPr>
          <w:rFonts w:hint="cs"/>
          <w:b w:val="0"/>
          <w:bCs w:val="0"/>
          <w:sz w:val="28"/>
          <w:szCs w:val="28"/>
          <w:rtl/>
          <w:lang w:bidi="fa-IR"/>
        </w:rPr>
      </w:pPr>
    </w:p>
    <w:p w:rsidR="003E13EF" w:rsidRDefault="003E13EF" w:rsidP="003E13EF">
      <w:pPr>
        <w:bidi/>
        <w:spacing w:line="160" w:lineRule="atLeast"/>
        <w:jc w:val="center"/>
        <w:rPr>
          <w:rFonts w:hint="cs"/>
          <w:b w:val="0"/>
          <w:bCs w:val="0"/>
          <w:sz w:val="28"/>
          <w:szCs w:val="28"/>
          <w:rtl/>
          <w:lang w:bidi="fa-IR"/>
        </w:rPr>
      </w:pPr>
    </w:p>
    <w:p w:rsidR="003E13EF" w:rsidRDefault="003E13EF" w:rsidP="003E13EF">
      <w:pPr>
        <w:bidi/>
        <w:spacing w:line="160" w:lineRule="atLeast"/>
        <w:jc w:val="center"/>
        <w:rPr>
          <w:rFonts w:hint="cs"/>
          <w:b w:val="0"/>
          <w:bCs w:val="0"/>
          <w:sz w:val="28"/>
          <w:szCs w:val="28"/>
          <w:rtl/>
          <w:lang w:bidi="fa-IR"/>
        </w:rPr>
      </w:pPr>
    </w:p>
    <w:p w:rsidR="003E13EF" w:rsidRDefault="003E13EF" w:rsidP="003E13EF">
      <w:pPr>
        <w:bidi/>
        <w:spacing w:line="160" w:lineRule="atLeast"/>
        <w:jc w:val="center"/>
        <w:rPr>
          <w:rFonts w:cs="B Titr" w:hint="cs"/>
          <w:sz w:val="28"/>
          <w:szCs w:val="28"/>
          <w:rtl/>
          <w:lang w:bidi="fa-IR"/>
        </w:rPr>
      </w:pPr>
    </w:p>
    <w:p w:rsidR="003E13EF" w:rsidRPr="00484E12" w:rsidRDefault="0035774B" w:rsidP="0035774B">
      <w:pPr>
        <w:bidi/>
        <w:spacing w:line="160" w:lineRule="atLeast"/>
        <w:jc w:val="center"/>
        <w:rPr>
          <w:rFonts w:cs="B Titr" w:hint="cs"/>
          <w:szCs w:val="24"/>
          <w:rtl/>
          <w:lang w:bidi="fa-IR"/>
        </w:rPr>
      </w:pPr>
      <w:r>
        <w:rPr>
          <w:rFonts w:cs="B Titr" w:hint="cs"/>
          <w:szCs w:val="24"/>
          <w:rtl/>
          <w:lang w:bidi="fa-IR"/>
        </w:rPr>
        <w:t>اردیبهشت</w:t>
      </w:r>
      <w:r w:rsidR="003E13EF" w:rsidRPr="00484E12">
        <w:rPr>
          <w:rFonts w:cs="B Titr" w:hint="cs"/>
          <w:szCs w:val="24"/>
          <w:rtl/>
          <w:lang w:bidi="fa-IR"/>
        </w:rPr>
        <w:t xml:space="preserve"> </w:t>
      </w:r>
      <w:r>
        <w:rPr>
          <w:rFonts w:cs="B Titr" w:hint="cs"/>
          <w:szCs w:val="24"/>
          <w:rtl/>
          <w:lang w:bidi="fa-IR"/>
        </w:rPr>
        <w:t>1391</w:t>
      </w:r>
    </w:p>
    <w:p w:rsidR="003E13EF" w:rsidRDefault="003E13EF" w:rsidP="003E13EF">
      <w:pPr>
        <w:bidi/>
        <w:spacing w:line="160" w:lineRule="atLeast"/>
        <w:rPr>
          <w:rFonts w:cs="Times New Roman"/>
          <w:b w:val="0"/>
          <w:bCs w:val="0"/>
          <w:sz w:val="28"/>
          <w:szCs w:val="28"/>
          <w:rtl/>
          <w:lang w:bidi="fa-IR"/>
        </w:rPr>
      </w:pPr>
    </w:p>
    <w:p w:rsidR="003E13EF" w:rsidRDefault="003E13EF" w:rsidP="003E13EF">
      <w:pPr>
        <w:bidi/>
        <w:spacing w:line="160" w:lineRule="atLeast"/>
        <w:jc w:val="center"/>
        <w:rPr>
          <w:rFonts w:hint="cs"/>
          <w:b w:val="0"/>
          <w:bCs w:val="0"/>
          <w:sz w:val="28"/>
          <w:szCs w:val="28"/>
          <w:rtl/>
          <w:lang w:bidi="fa-IR"/>
        </w:rPr>
      </w:pPr>
      <w:r>
        <w:rPr>
          <w:rFonts w:cs="Times New Roman"/>
          <w:b w:val="0"/>
          <w:bCs w:val="0"/>
          <w:sz w:val="28"/>
          <w:szCs w:val="28"/>
          <w:rtl/>
          <w:lang w:bidi="fa-IR"/>
        </w:rPr>
        <w:br w:type="page"/>
      </w:r>
      <w:r w:rsidR="00901DB5" w:rsidRPr="00484E12">
        <w:rPr>
          <w:b w:val="0"/>
          <w:bCs w:val="0"/>
          <w:noProof/>
          <w:sz w:val="28"/>
          <w:szCs w:val="28"/>
        </w:rPr>
        <w:lastRenderedPageBreak/>
        <w:drawing>
          <wp:inline distT="0" distB="0" distL="0" distR="0">
            <wp:extent cx="852805" cy="1090295"/>
            <wp:effectExtent l="0" t="0" r="4445" b="0"/>
            <wp:docPr id="3" name="Picture 3"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805" cy="1090295"/>
                    </a:xfrm>
                    <a:prstGeom prst="rect">
                      <a:avLst/>
                    </a:prstGeom>
                    <a:noFill/>
                    <a:ln>
                      <a:noFill/>
                    </a:ln>
                  </pic:spPr>
                </pic:pic>
              </a:graphicData>
            </a:graphic>
          </wp:inline>
        </w:drawing>
      </w:r>
    </w:p>
    <w:p w:rsidR="003E13EF" w:rsidRPr="00484E12" w:rsidRDefault="003E13EF" w:rsidP="00343AB6">
      <w:pPr>
        <w:bidi/>
        <w:jc w:val="center"/>
        <w:rPr>
          <w:rFonts w:hint="cs"/>
          <w:sz w:val="28"/>
          <w:szCs w:val="28"/>
          <w:rtl/>
          <w:lang w:bidi="fa-IR"/>
        </w:rPr>
      </w:pPr>
      <w:r w:rsidRPr="00484E12">
        <w:rPr>
          <w:rFonts w:hint="cs"/>
          <w:sz w:val="28"/>
          <w:szCs w:val="28"/>
          <w:rtl/>
          <w:lang w:bidi="fa-IR"/>
        </w:rPr>
        <w:t xml:space="preserve">دانشکده کشاورزی </w:t>
      </w:r>
    </w:p>
    <w:p w:rsidR="003E13EF" w:rsidRPr="00484E12" w:rsidRDefault="003E13EF" w:rsidP="00343AB6">
      <w:pPr>
        <w:bidi/>
        <w:jc w:val="center"/>
        <w:rPr>
          <w:rFonts w:hint="cs"/>
          <w:sz w:val="28"/>
          <w:szCs w:val="28"/>
          <w:rtl/>
          <w:lang w:bidi="fa-IR"/>
        </w:rPr>
      </w:pPr>
      <w:r w:rsidRPr="00484E12">
        <w:rPr>
          <w:rFonts w:hint="cs"/>
          <w:sz w:val="28"/>
          <w:szCs w:val="28"/>
          <w:rtl/>
          <w:lang w:bidi="fa-IR"/>
        </w:rPr>
        <w:t>پایان نامه کارشناسی ارشد</w:t>
      </w:r>
    </w:p>
    <w:p w:rsidR="003E13EF" w:rsidRDefault="003E13EF" w:rsidP="00343AB6">
      <w:pPr>
        <w:bidi/>
        <w:jc w:val="center"/>
        <w:rPr>
          <w:rFonts w:hint="cs"/>
          <w:b w:val="0"/>
          <w:bCs w:val="0"/>
          <w:sz w:val="28"/>
          <w:szCs w:val="28"/>
          <w:rtl/>
          <w:lang w:bidi="fa-IR"/>
        </w:rPr>
      </w:pPr>
    </w:p>
    <w:p w:rsidR="003E13EF" w:rsidRDefault="003E13EF" w:rsidP="00343AB6">
      <w:pPr>
        <w:bidi/>
        <w:jc w:val="center"/>
        <w:rPr>
          <w:rFonts w:hint="cs"/>
          <w:b w:val="0"/>
          <w:bCs w:val="0"/>
          <w:sz w:val="28"/>
          <w:szCs w:val="28"/>
          <w:rtl/>
          <w:lang w:bidi="fa-IR"/>
        </w:rPr>
      </w:pPr>
    </w:p>
    <w:p w:rsidR="003E13EF" w:rsidRDefault="003E13EF" w:rsidP="00343AB6">
      <w:pPr>
        <w:bidi/>
        <w:jc w:val="center"/>
        <w:rPr>
          <w:rFonts w:hint="cs"/>
          <w:b w:val="0"/>
          <w:bCs w:val="0"/>
          <w:sz w:val="28"/>
          <w:szCs w:val="28"/>
          <w:rtl/>
          <w:lang w:bidi="fa-IR"/>
        </w:rPr>
      </w:pPr>
    </w:p>
    <w:p w:rsidR="003E13EF" w:rsidRPr="00484E12" w:rsidRDefault="003E13EF" w:rsidP="00343AB6">
      <w:pPr>
        <w:bidi/>
        <w:jc w:val="center"/>
        <w:rPr>
          <w:rFonts w:cs="B Titr" w:hint="cs"/>
          <w:sz w:val="40"/>
          <w:szCs w:val="40"/>
          <w:rtl/>
          <w:lang w:bidi="fa-IR"/>
        </w:rPr>
      </w:pPr>
      <w:r w:rsidRPr="00484E12">
        <w:rPr>
          <w:rFonts w:cs="B Titr" w:hint="cs"/>
          <w:sz w:val="40"/>
          <w:szCs w:val="40"/>
          <w:rtl/>
          <w:lang w:bidi="fa-IR"/>
        </w:rPr>
        <w:t xml:space="preserve">بررسی نحوه تدوین پایان نامه دانشجویان تحصیلات تکمیلی </w:t>
      </w:r>
    </w:p>
    <w:p w:rsidR="003E13EF" w:rsidRPr="00484E12" w:rsidRDefault="003E13EF" w:rsidP="00343AB6">
      <w:pPr>
        <w:bidi/>
        <w:jc w:val="center"/>
        <w:rPr>
          <w:rFonts w:cs="B Titr" w:hint="cs"/>
          <w:sz w:val="40"/>
          <w:szCs w:val="40"/>
          <w:rtl/>
          <w:lang w:bidi="fa-IR"/>
        </w:rPr>
      </w:pPr>
      <w:r w:rsidRPr="00484E12">
        <w:rPr>
          <w:rFonts w:cs="B Titr" w:hint="cs"/>
          <w:sz w:val="40"/>
          <w:szCs w:val="40"/>
          <w:rtl/>
          <w:lang w:bidi="fa-IR"/>
        </w:rPr>
        <w:t>در دانشکده کشاورزی دانشگاه فردوسی مشهد</w:t>
      </w:r>
    </w:p>
    <w:p w:rsidR="003E13EF" w:rsidRDefault="003E13EF" w:rsidP="00343AB6">
      <w:pPr>
        <w:bidi/>
        <w:jc w:val="center"/>
        <w:rPr>
          <w:rFonts w:hint="cs"/>
          <w:b w:val="0"/>
          <w:bCs w:val="0"/>
          <w:sz w:val="28"/>
          <w:szCs w:val="28"/>
          <w:rtl/>
          <w:lang w:bidi="fa-IR"/>
        </w:rPr>
      </w:pPr>
    </w:p>
    <w:p w:rsidR="003E13EF" w:rsidRDefault="003E13EF" w:rsidP="00343AB6">
      <w:pPr>
        <w:bidi/>
        <w:jc w:val="center"/>
        <w:rPr>
          <w:rFonts w:hint="cs"/>
          <w:b w:val="0"/>
          <w:bCs w:val="0"/>
          <w:sz w:val="28"/>
          <w:szCs w:val="28"/>
          <w:rtl/>
          <w:lang w:bidi="fa-IR"/>
        </w:rPr>
      </w:pPr>
    </w:p>
    <w:p w:rsidR="003E13EF" w:rsidRDefault="003E13EF" w:rsidP="00343AB6">
      <w:pPr>
        <w:bidi/>
        <w:jc w:val="center"/>
        <w:rPr>
          <w:rFonts w:hint="cs"/>
          <w:b w:val="0"/>
          <w:bCs w:val="0"/>
          <w:sz w:val="28"/>
          <w:szCs w:val="28"/>
          <w:rtl/>
          <w:lang w:bidi="fa-IR"/>
        </w:rPr>
      </w:pPr>
    </w:p>
    <w:p w:rsidR="003E13EF" w:rsidRPr="00484E12" w:rsidRDefault="003E13EF" w:rsidP="00343AB6">
      <w:pPr>
        <w:bidi/>
        <w:jc w:val="center"/>
        <w:rPr>
          <w:rFonts w:cs="B Titr" w:hint="cs"/>
          <w:sz w:val="32"/>
          <w:szCs w:val="32"/>
          <w:rtl/>
          <w:lang w:bidi="fa-IR"/>
        </w:rPr>
      </w:pPr>
      <w:r w:rsidRPr="00484E12">
        <w:rPr>
          <w:rFonts w:cs="B Titr" w:hint="cs"/>
          <w:sz w:val="32"/>
          <w:szCs w:val="32"/>
          <w:rtl/>
          <w:lang w:bidi="fa-IR"/>
        </w:rPr>
        <w:t>حسین حسینی</w:t>
      </w:r>
    </w:p>
    <w:p w:rsidR="003E13EF" w:rsidRPr="00484E12" w:rsidRDefault="003E13EF" w:rsidP="00343AB6">
      <w:pPr>
        <w:bidi/>
        <w:jc w:val="center"/>
        <w:rPr>
          <w:rFonts w:cs="B Titr" w:hint="cs"/>
          <w:szCs w:val="24"/>
          <w:rtl/>
          <w:lang w:bidi="fa-IR"/>
        </w:rPr>
      </w:pPr>
    </w:p>
    <w:p w:rsidR="003E13EF" w:rsidRDefault="003E13EF" w:rsidP="00343AB6">
      <w:pPr>
        <w:bidi/>
        <w:jc w:val="center"/>
        <w:rPr>
          <w:rFonts w:cs="B Titr" w:hint="cs"/>
          <w:szCs w:val="24"/>
          <w:rtl/>
          <w:lang w:bidi="fa-IR"/>
        </w:rPr>
      </w:pPr>
    </w:p>
    <w:p w:rsidR="003E13EF" w:rsidRDefault="003E13EF" w:rsidP="00343AB6">
      <w:pPr>
        <w:bidi/>
        <w:jc w:val="center"/>
        <w:rPr>
          <w:rFonts w:cs="B Titr" w:hint="cs"/>
          <w:szCs w:val="24"/>
          <w:rtl/>
          <w:lang w:bidi="fa-IR"/>
        </w:rPr>
      </w:pPr>
    </w:p>
    <w:p w:rsidR="003E13EF" w:rsidRPr="00484E12" w:rsidRDefault="003E13EF" w:rsidP="00343AB6">
      <w:pPr>
        <w:bidi/>
        <w:jc w:val="center"/>
        <w:rPr>
          <w:rFonts w:cs="B Titr" w:hint="cs"/>
          <w:sz w:val="28"/>
          <w:szCs w:val="28"/>
          <w:rtl/>
          <w:lang w:bidi="fa-IR"/>
        </w:rPr>
      </w:pPr>
      <w:r w:rsidRPr="00484E12">
        <w:rPr>
          <w:rFonts w:cs="B Titr" w:hint="cs"/>
          <w:sz w:val="28"/>
          <w:szCs w:val="28"/>
          <w:rtl/>
          <w:lang w:bidi="fa-IR"/>
        </w:rPr>
        <w:t>استاد</w:t>
      </w:r>
      <w:r>
        <w:rPr>
          <w:rFonts w:cs="B Titr" w:hint="cs"/>
          <w:sz w:val="28"/>
          <w:szCs w:val="28"/>
          <w:rtl/>
          <w:lang w:bidi="fa-IR"/>
        </w:rPr>
        <w:t>ان</w:t>
      </w:r>
      <w:r w:rsidRPr="00484E12">
        <w:rPr>
          <w:rFonts w:cs="B Titr" w:hint="cs"/>
          <w:sz w:val="28"/>
          <w:szCs w:val="28"/>
          <w:rtl/>
          <w:lang w:bidi="fa-IR"/>
        </w:rPr>
        <w:t xml:space="preserve"> راهنما </w:t>
      </w:r>
    </w:p>
    <w:p w:rsidR="003E13EF" w:rsidRPr="00484E12" w:rsidRDefault="003E13EF" w:rsidP="00343AB6">
      <w:pPr>
        <w:bidi/>
        <w:jc w:val="center"/>
        <w:rPr>
          <w:rFonts w:cs="B Titr" w:hint="cs"/>
          <w:sz w:val="28"/>
          <w:szCs w:val="28"/>
          <w:rtl/>
          <w:lang w:bidi="fa-IR"/>
        </w:rPr>
      </w:pPr>
      <w:r w:rsidRPr="00484E12">
        <w:rPr>
          <w:rFonts w:cs="B Titr" w:hint="cs"/>
          <w:sz w:val="28"/>
          <w:szCs w:val="28"/>
          <w:rtl/>
          <w:lang w:bidi="fa-IR"/>
        </w:rPr>
        <w:t>دکتر مهدی مهدی پور</w:t>
      </w:r>
    </w:p>
    <w:p w:rsidR="003E13EF" w:rsidRPr="00484E12" w:rsidRDefault="003E13EF" w:rsidP="00343AB6">
      <w:pPr>
        <w:bidi/>
        <w:jc w:val="center"/>
        <w:rPr>
          <w:rFonts w:cs="B Titr" w:hint="cs"/>
          <w:sz w:val="28"/>
          <w:szCs w:val="28"/>
          <w:rtl/>
          <w:lang w:bidi="fa-IR"/>
        </w:rPr>
      </w:pPr>
    </w:p>
    <w:p w:rsidR="003E13EF" w:rsidRPr="00484E12" w:rsidRDefault="003E13EF" w:rsidP="003E13EF">
      <w:pPr>
        <w:bidi/>
        <w:spacing w:line="160" w:lineRule="atLeast"/>
        <w:jc w:val="center"/>
        <w:rPr>
          <w:rFonts w:cs="B Titr" w:hint="cs"/>
          <w:sz w:val="28"/>
          <w:szCs w:val="28"/>
          <w:rtl/>
          <w:lang w:bidi="fa-IR"/>
        </w:rPr>
      </w:pPr>
      <w:r w:rsidRPr="00484E12">
        <w:rPr>
          <w:rFonts w:cs="B Titr" w:hint="cs"/>
          <w:sz w:val="28"/>
          <w:szCs w:val="28"/>
          <w:rtl/>
          <w:lang w:bidi="fa-IR"/>
        </w:rPr>
        <w:t>استاد</w:t>
      </w:r>
      <w:r>
        <w:rPr>
          <w:rFonts w:cs="B Titr" w:hint="cs"/>
          <w:sz w:val="28"/>
          <w:szCs w:val="28"/>
          <w:rtl/>
          <w:lang w:bidi="fa-IR"/>
        </w:rPr>
        <w:t>ان</w:t>
      </w:r>
      <w:r w:rsidRPr="00484E12">
        <w:rPr>
          <w:rFonts w:cs="B Titr" w:hint="cs"/>
          <w:sz w:val="28"/>
          <w:szCs w:val="28"/>
          <w:rtl/>
          <w:lang w:bidi="fa-IR"/>
        </w:rPr>
        <w:t xml:space="preserve"> مشاور</w:t>
      </w:r>
    </w:p>
    <w:p w:rsidR="003E13EF" w:rsidRPr="00484E12" w:rsidRDefault="003E13EF" w:rsidP="00E3398F">
      <w:pPr>
        <w:bidi/>
        <w:spacing w:line="160" w:lineRule="atLeast"/>
        <w:jc w:val="center"/>
        <w:rPr>
          <w:rFonts w:cs="B Titr" w:hint="cs"/>
          <w:sz w:val="28"/>
          <w:szCs w:val="28"/>
          <w:rtl/>
          <w:lang w:bidi="fa-IR"/>
        </w:rPr>
      </w:pPr>
      <w:r w:rsidRPr="00484E12">
        <w:rPr>
          <w:rFonts w:cs="B Titr" w:hint="cs"/>
          <w:sz w:val="28"/>
          <w:szCs w:val="28"/>
          <w:rtl/>
          <w:lang w:bidi="fa-IR"/>
        </w:rPr>
        <w:t>دکتر علی علیزاده</w:t>
      </w:r>
    </w:p>
    <w:p w:rsidR="003E13EF" w:rsidRPr="00484E12" w:rsidRDefault="003E13EF" w:rsidP="003E13EF">
      <w:pPr>
        <w:bidi/>
        <w:spacing w:line="160" w:lineRule="atLeast"/>
        <w:jc w:val="center"/>
        <w:rPr>
          <w:rFonts w:hint="cs"/>
          <w:b w:val="0"/>
          <w:bCs w:val="0"/>
          <w:sz w:val="28"/>
          <w:szCs w:val="28"/>
          <w:rtl/>
          <w:lang w:bidi="fa-IR"/>
        </w:rPr>
      </w:pPr>
    </w:p>
    <w:p w:rsidR="003E13EF" w:rsidRPr="00484E12" w:rsidRDefault="003E13EF" w:rsidP="003E13EF">
      <w:pPr>
        <w:bidi/>
        <w:spacing w:line="160" w:lineRule="atLeast"/>
        <w:jc w:val="center"/>
        <w:rPr>
          <w:rFonts w:hint="cs"/>
          <w:b w:val="0"/>
          <w:bCs w:val="0"/>
          <w:sz w:val="28"/>
          <w:szCs w:val="28"/>
          <w:rtl/>
          <w:lang w:bidi="fa-IR"/>
        </w:rPr>
      </w:pPr>
    </w:p>
    <w:p w:rsidR="003E13EF" w:rsidRPr="00484E12" w:rsidRDefault="003E13EF" w:rsidP="003E13EF">
      <w:pPr>
        <w:bidi/>
        <w:spacing w:line="160" w:lineRule="atLeast"/>
        <w:jc w:val="center"/>
        <w:rPr>
          <w:rFonts w:hint="cs"/>
          <w:b w:val="0"/>
          <w:sz w:val="28"/>
          <w:szCs w:val="28"/>
          <w:rtl/>
          <w:lang w:bidi="fa-IR"/>
        </w:rPr>
      </w:pPr>
    </w:p>
    <w:p w:rsidR="003E13EF" w:rsidRDefault="003E13EF" w:rsidP="003E13EF">
      <w:pPr>
        <w:bidi/>
        <w:spacing w:line="160" w:lineRule="atLeast"/>
        <w:jc w:val="center"/>
        <w:rPr>
          <w:rFonts w:hint="cs"/>
          <w:b w:val="0"/>
          <w:sz w:val="28"/>
          <w:szCs w:val="28"/>
          <w:rtl/>
          <w:lang w:bidi="fa-IR"/>
        </w:rPr>
      </w:pPr>
    </w:p>
    <w:p w:rsidR="003E13EF" w:rsidRDefault="003E13EF" w:rsidP="003E13EF">
      <w:pPr>
        <w:bidi/>
        <w:spacing w:line="160" w:lineRule="atLeast"/>
        <w:jc w:val="center"/>
        <w:rPr>
          <w:rFonts w:hint="cs"/>
          <w:b w:val="0"/>
          <w:sz w:val="28"/>
          <w:szCs w:val="28"/>
          <w:rtl/>
          <w:lang w:bidi="fa-IR"/>
        </w:rPr>
      </w:pPr>
    </w:p>
    <w:p w:rsidR="0035774B" w:rsidRPr="00484E12" w:rsidRDefault="0035774B" w:rsidP="0035774B">
      <w:pPr>
        <w:bidi/>
        <w:spacing w:line="160" w:lineRule="atLeast"/>
        <w:jc w:val="center"/>
        <w:rPr>
          <w:rFonts w:cs="B Titr" w:hint="cs"/>
          <w:szCs w:val="24"/>
          <w:rtl/>
          <w:lang w:bidi="fa-IR"/>
        </w:rPr>
      </w:pPr>
      <w:r>
        <w:rPr>
          <w:rFonts w:cs="B Titr" w:hint="cs"/>
          <w:szCs w:val="24"/>
          <w:rtl/>
          <w:lang w:bidi="fa-IR"/>
        </w:rPr>
        <w:t>اردیبهشت</w:t>
      </w:r>
      <w:r w:rsidRPr="00484E12">
        <w:rPr>
          <w:rFonts w:cs="B Titr" w:hint="cs"/>
          <w:szCs w:val="24"/>
          <w:rtl/>
          <w:lang w:bidi="fa-IR"/>
        </w:rPr>
        <w:t xml:space="preserve"> </w:t>
      </w:r>
      <w:r>
        <w:rPr>
          <w:rFonts w:cs="B Titr" w:hint="cs"/>
          <w:szCs w:val="24"/>
          <w:rtl/>
          <w:lang w:bidi="fa-IR"/>
        </w:rPr>
        <w:t>1391</w:t>
      </w:r>
    </w:p>
    <w:p w:rsidR="003E13EF" w:rsidRPr="003A356C" w:rsidRDefault="003E13EF" w:rsidP="003E13EF">
      <w:pPr>
        <w:bidi/>
        <w:spacing w:line="160" w:lineRule="atLeast"/>
        <w:rPr>
          <w:rFonts w:cs="Times New Roman" w:hint="cs"/>
          <w:b w:val="0"/>
          <w:bCs w:val="0"/>
          <w:sz w:val="28"/>
          <w:szCs w:val="28"/>
          <w:rtl/>
          <w:lang w:bidi="fa-IR"/>
        </w:rPr>
      </w:pPr>
    </w:p>
    <w:p w:rsidR="003E13EF" w:rsidRPr="00B26796" w:rsidRDefault="003E13EF" w:rsidP="003E13EF">
      <w:pPr>
        <w:bidi/>
        <w:spacing w:line="160" w:lineRule="atLeast"/>
        <w:rPr>
          <w:rFonts w:hint="cs"/>
          <w:sz w:val="28"/>
          <w:szCs w:val="28"/>
          <w:rtl/>
          <w:lang w:bidi="fa-IR"/>
        </w:rPr>
      </w:pPr>
      <w:r>
        <w:rPr>
          <w:sz w:val="28"/>
          <w:szCs w:val="28"/>
          <w:rtl/>
          <w:lang w:bidi="fa-IR"/>
        </w:rPr>
        <w:br w:type="page"/>
      </w:r>
      <w:r>
        <w:rPr>
          <w:rFonts w:hint="cs"/>
          <w:sz w:val="28"/>
          <w:szCs w:val="28"/>
          <w:rtl/>
          <w:lang w:bidi="fa-IR"/>
        </w:rPr>
        <w:lastRenderedPageBreak/>
        <w:t>5</w:t>
      </w:r>
      <w:r w:rsidRPr="00B26796">
        <w:rPr>
          <w:rFonts w:hint="cs"/>
          <w:sz w:val="28"/>
          <w:szCs w:val="28"/>
          <w:rtl/>
          <w:lang w:bidi="fa-IR"/>
        </w:rPr>
        <w:t>- صفحه</w:t>
      </w:r>
      <w:r>
        <w:rPr>
          <w:rFonts w:hint="cs"/>
          <w:sz w:val="28"/>
          <w:szCs w:val="28"/>
          <w:rtl/>
          <w:lang w:bidi="fa-IR"/>
        </w:rPr>
        <w:t xml:space="preserve"> تعهد</w:t>
      </w:r>
      <w:r w:rsidRPr="00B26796">
        <w:rPr>
          <w:rFonts w:hint="cs"/>
          <w:sz w:val="28"/>
          <w:szCs w:val="28"/>
          <w:rtl/>
          <w:lang w:bidi="fa-IR"/>
        </w:rPr>
        <w:t xml:space="preserve"> نامه</w:t>
      </w:r>
    </w:p>
    <w:p w:rsidR="003E13EF" w:rsidRDefault="003E13EF" w:rsidP="00C43930">
      <w:pPr>
        <w:bidi/>
        <w:spacing w:line="160" w:lineRule="atLeast"/>
        <w:rPr>
          <w:rFonts w:hint="cs"/>
          <w:b w:val="0"/>
          <w:bCs w:val="0"/>
          <w:sz w:val="28"/>
          <w:szCs w:val="28"/>
          <w:rtl/>
          <w:lang w:bidi="fa-IR"/>
        </w:rPr>
      </w:pPr>
      <w:r>
        <w:rPr>
          <w:rFonts w:hint="cs"/>
          <w:b w:val="0"/>
          <w:bCs w:val="0"/>
          <w:sz w:val="28"/>
          <w:szCs w:val="28"/>
          <w:rtl/>
          <w:lang w:bidi="fa-IR"/>
        </w:rPr>
        <w:t xml:space="preserve">صفحۀ تعهد نامه به صورت زیر تهیه </w:t>
      </w:r>
      <w:r w:rsidR="00C43930">
        <w:rPr>
          <w:rFonts w:hint="cs"/>
          <w:b w:val="0"/>
          <w:bCs w:val="0"/>
          <w:sz w:val="28"/>
          <w:szCs w:val="28"/>
          <w:rtl/>
          <w:lang w:bidi="fa-IR"/>
        </w:rPr>
        <w:t xml:space="preserve">شده، </w:t>
      </w:r>
      <w:r>
        <w:rPr>
          <w:rFonts w:hint="cs"/>
          <w:b w:val="0"/>
          <w:bCs w:val="0"/>
          <w:sz w:val="28"/>
          <w:szCs w:val="28"/>
          <w:rtl/>
          <w:lang w:bidi="fa-IR"/>
        </w:rPr>
        <w:t>به امضاء دانشجو می رسد:</w:t>
      </w:r>
    </w:p>
    <w:p w:rsidR="003E13EF" w:rsidRDefault="00901DB5" w:rsidP="003E13EF">
      <w:pPr>
        <w:bidi/>
        <w:spacing w:line="160" w:lineRule="atLeast"/>
        <w:rPr>
          <w:rFonts w:hint="cs"/>
          <w:b w:val="0"/>
          <w:bCs w:val="0"/>
          <w:sz w:val="28"/>
          <w:szCs w:val="28"/>
          <w:rtl/>
          <w:lang w:bidi="fa-IR"/>
        </w:rPr>
      </w:pPr>
      <w:r>
        <w:rPr>
          <w:rFonts w:hint="cs"/>
          <w:b w:val="0"/>
          <w:bCs w:val="0"/>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-593725</wp:posOffset>
                </wp:positionH>
                <wp:positionV relativeFrom="paragraph">
                  <wp:posOffset>53340</wp:posOffset>
                </wp:positionV>
                <wp:extent cx="6293485" cy="7658100"/>
                <wp:effectExtent l="18415" t="19050" r="22225"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7658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775A6" id="Rectangle 14" o:spid="_x0000_s1026" style="position:absolute;margin-left:-46.75pt;margin-top:4.2pt;width:495.5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LXfAIAAP4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" filled="f" strokeweight="2.25pt"/>
            </w:pict>
          </mc:Fallback>
        </mc:AlternateContent>
      </w:r>
    </w:p>
    <w:p w:rsidR="003E13EF" w:rsidRPr="005C2354" w:rsidRDefault="003E13EF" w:rsidP="003E13EF">
      <w:pPr>
        <w:bidi/>
        <w:spacing w:line="160" w:lineRule="atLeast"/>
        <w:jc w:val="center"/>
        <w:rPr>
          <w:rFonts w:hint="cs"/>
          <w:sz w:val="32"/>
          <w:szCs w:val="32"/>
          <w:rtl/>
          <w:lang w:bidi="fa-IR"/>
        </w:rPr>
      </w:pPr>
      <w:r w:rsidRPr="005C2354">
        <w:rPr>
          <w:rFonts w:hint="cs"/>
          <w:sz w:val="32"/>
          <w:szCs w:val="32"/>
          <w:rtl/>
          <w:lang w:bidi="fa-IR"/>
        </w:rPr>
        <w:t>تعهد نامه</w:t>
      </w:r>
    </w:p>
    <w:p w:rsidR="003E13EF" w:rsidRDefault="003E13EF" w:rsidP="003E13EF">
      <w:pPr>
        <w:bidi/>
        <w:spacing w:line="160" w:lineRule="atLeast"/>
        <w:rPr>
          <w:rFonts w:hint="cs"/>
          <w:b w:val="0"/>
          <w:bCs w:val="0"/>
          <w:sz w:val="28"/>
          <w:szCs w:val="28"/>
          <w:rtl/>
          <w:lang w:bidi="fa-IR"/>
        </w:rPr>
      </w:pPr>
    </w:p>
    <w:p w:rsidR="003E13EF" w:rsidRPr="005C2354" w:rsidRDefault="003E13EF" w:rsidP="003E13EF">
      <w:pPr>
        <w:bidi/>
        <w:spacing w:line="160" w:lineRule="atLeast"/>
        <w:rPr>
          <w:rFonts w:hint="cs"/>
          <w:sz w:val="28"/>
          <w:szCs w:val="28"/>
          <w:rtl/>
          <w:lang w:bidi="fa-IR"/>
        </w:rPr>
      </w:pPr>
      <w:r w:rsidRPr="005C2354">
        <w:rPr>
          <w:rFonts w:hint="cs"/>
          <w:sz w:val="28"/>
          <w:szCs w:val="28"/>
          <w:rtl/>
          <w:lang w:bidi="fa-IR"/>
        </w:rPr>
        <w:t>عنوان پایان نامه:</w:t>
      </w:r>
    </w:p>
    <w:p w:rsidR="003E13EF" w:rsidRDefault="003E13EF" w:rsidP="003E13EF">
      <w:pPr>
        <w:bidi/>
        <w:spacing w:line="160" w:lineRule="atLeast"/>
        <w:rPr>
          <w:rFonts w:hint="cs"/>
          <w:b w:val="0"/>
          <w:bCs w:val="0"/>
          <w:sz w:val="28"/>
          <w:szCs w:val="28"/>
          <w:rtl/>
          <w:lang w:bidi="fa-IR"/>
        </w:rPr>
      </w:pPr>
    </w:p>
    <w:p w:rsidR="003E13EF" w:rsidRDefault="003E13EF" w:rsidP="003E13EF">
      <w:pPr>
        <w:bidi/>
        <w:spacing w:line="160" w:lineRule="atLeast"/>
        <w:jc w:val="lowKashida"/>
        <w:rPr>
          <w:rFonts w:hint="cs"/>
          <w:b w:val="0"/>
          <w:bCs w:val="0"/>
          <w:sz w:val="28"/>
          <w:szCs w:val="28"/>
          <w:rtl/>
          <w:lang w:bidi="fa-IR"/>
        </w:rPr>
      </w:pPr>
      <w:r w:rsidRPr="005C2354">
        <w:rPr>
          <w:rFonts w:hint="cs"/>
          <w:b w:val="0"/>
          <w:bCs w:val="0"/>
          <w:sz w:val="28"/>
          <w:szCs w:val="28"/>
          <w:rtl/>
          <w:lang w:bidi="fa-IR"/>
        </w:rPr>
        <w:t xml:space="preserve">اینجانب </w:t>
      </w:r>
      <w:r w:rsidRPr="005C2354">
        <w:rPr>
          <w:rFonts w:hint="cs"/>
          <w:b w:val="0"/>
          <w:bCs w:val="0"/>
          <w:sz w:val="28"/>
          <w:szCs w:val="28"/>
          <w:rtl/>
          <w:lang w:bidi="fa-IR"/>
        </w:rPr>
        <w:tab/>
      </w:r>
      <w:r w:rsidRPr="005C2354">
        <w:rPr>
          <w:rFonts w:hint="cs"/>
          <w:b w:val="0"/>
          <w:bCs w:val="0"/>
          <w:sz w:val="28"/>
          <w:szCs w:val="28"/>
          <w:rtl/>
          <w:lang w:bidi="fa-IR"/>
        </w:rPr>
        <w:tab/>
      </w:r>
      <w:r>
        <w:rPr>
          <w:rFonts w:hint="cs"/>
          <w:b w:val="0"/>
          <w:bCs w:val="0"/>
          <w:sz w:val="28"/>
          <w:szCs w:val="28"/>
          <w:rtl/>
          <w:lang w:bidi="fa-IR"/>
        </w:rPr>
        <w:t xml:space="preserve">          </w:t>
      </w:r>
      <w:r w:rsidRPr="005C2354">
        <w:rPr>
          <w:rFonts w:hint="cs"/>
          <w:b w:val="0"/>
          <w:bCs w:val="0"/>
          <w:sz w:val="28"/>
          <w:szCs w:val="28"/>
          <w:rtl/>
          <w:lang w:bidi="fa-IR"/>
        </w:rPr>
        <w:t>دانشجو</w:t>
      </w:r>
      <w:r>
        <w:rPr>
          <w:rFonts w:hint="cs"/>
          <w:b w:val="0"/>
          <w:bCs w:val="0"/>
          <w:sz w:val="28"/>
          <w:szCs w:val="28"/>
          <w:rtl/>
          <w:lang w:bidi="fa-IR"/>
        </w:rPr>
        <w:t>ی</w:t>
      </w:r>
      <w:r w:rsidRPr="005C2354">
        <w:rPr>
          <w:rFonts w:hint="cs"/>
          <w:b w:val="0"/>
          <w:bCs w:val="0"/>
          <w:sz w:val="28"/>
          <w:szCs w:val="28"/>
          <w:rtl/>
          <w:lang w:bidi="fa-IR"/>
        </w:rPr>
        <w:t xml:space="preserve"> دوره دکتری / کارشناسی ارشد رشته</w:t>
      </w:r>
      <w:r>
        <w:rPr>
          <w:rFonts w:hint="cs"/>
          <w:b w:val="0"/>
          <w:bCs w:val="0"/>
          <w:sz w:val="28"/>
          <w:szCs w:val="28"/>
          <w:rtl/>
          <w:lang w:bidi="fa-IR"/>
        </w:rPr>
        <w:t xml:space="preserve">   </w:t>
      </w:r>
      <w:r w:rsidRPr="005C2354">
        <w:rPr>
          <w:rFonts w:hint="cs"/>
          <w:b w:val="0"/>
          <w:bCs w:val="0"/>
          <w:sz w:val="28"/>
          <w:szCs w:val="28"/>
          <w:rtl/>
          <w:lang w:bidi="fa-IR"/>
        </w:rPr>
        <w:t xml:space="preserve"> </w:t>
      </w:r>
      <w:r w:rsidRPr="005C2354">
        <w:rPr>
          <w:rFonts w:hint="cs"/>
          <w:b w:val="0"/>
          <w:bCs w:val="0"/>
          <w:sz w:val="28"/>
          <w:szCs w:val="28"/>
          <w:rtl/>
          <w:lang w:bidi="fa-IR"/>
        </w:rPr>
        <w:tab/>
      </w:r>
      <w:r w:rsidRPr="005C2354">
        <w:rPr>
          <w:rFonts w:hint="cs"/>
          <w:b w:val="0"/>
          <w:bCs w:val="0"/>
          <w:sz w:val="28"/>
          <w:szCs w:val="28"/>
          <w:rtl/>
          <w:lang w:bidi="fa-IR"/>
        </w:rPr>
        <w:tab/>
      </w:r>
      <w:r>
        <w:rPr>
          <w:rFonts w:hint="cs"/>
          <w:b w:val="0"/>
          <w:bCs w:val="0"/>
          <w:sz w:val="28"/>
          <w:szCs w:val="28"/>
          <w:rtl/>
          <w:lang w:bidi="fa-IR"/>
        </w:rPr>
        <w:t xml:space="preserve">   </w:t>
      </w:r>
    </w:p>
    <w:p w:rsidR="003E13EF" w:rsidRPr="005C2354" w:rsidRDefault="003E13EF" w:rsidP="00C43930">
      <w:pPr>
        <w:bidi/>
        <w:spacing w:line="160" w:lineRule="atLeast"/>
        <w:jc w:val="lowKashida"/>
        <w:rPr>
          <w:rFonts w:hint="cs"/>
          <w:b w:val="0"/>
          <w:bCs w:val="0"/>
          <w:sz w:val="28"/>
          <w:szCs w:val="28"/>
          <w:rtl/>
          <w:lang w:bidi="fa-IR"/>
        </w:rPr>
      </w:pPr>
      <w:r>
        <w:rPr>
          <w:rFonts w:hint="cs"/>
          <w:b w:val="0"/>
          <w:bCs w:val="0"/>
          <w:sz w:val="28"/>
          <w:szCs w:val="28"/>
          <w:rtl/>
          <w:lang w:bidi="fa-IR"/>
        </w:rPr>
        <w:t xml:space="preserve"> </w:t>
      </w:r>
      <w:r w:rsidRPr="005C2354">
        <w:rPr>
          <w:rFonts w:hint="cs"/>
          <w:b w:val="0"/>
          <w:bCs w:val="0"/>
          <w:sz w:val="28"/>
          <w:szCs w:val="28"/>
          <w:rtl/>
          <w:lang w:bidi="fa-IR"/>
        </w:rPr>
        <w:t xml:space="preserve">دانشکده </w:t>
      </w:r>
      <w:r w:rsidRPr="005C2354">
        <w:rPr>
          <w:rFonts w:hint="cs"/>
          <w:b w:val="0"/>
          <w:bCs w:val="0"/>
          <w:sz w:val="28"/>
          <w:szCs w:val="28"/>
          <w:rtl/>
          <w:lang w:bidi="fa-IR"/>
        </w:rPr>
        <w:tab/>
      </w:r>
      <w:r>
        <w:rPr>
          <w:rFonts w:hint="cs"/>
          <w:b w:val="0"/>
          <w:bCs w:val="0"/>
          <w:sz w:val="28"/>
          <w:szCs w:val="28"/>
          <w:rtl/>
          <w:lang w:bidi="fa-IR"/>
        </w:rPr>
        <w:t xml:space="preserve">           </w:t>
      </w:r>
      <w:r w:rsidRPr="005C2354">
        <w:rPr>
          <w:rFonts w:hint="cs"/>
          <w:b w:val="0"/>
          <w:bCs w:val="0"/>
          <w:sz w:val="28"/>
          <w:szCs w:val="28"/>
          <w:rtl/>
          <w:lang w:bidi="fa-IR"/>
        </w:rPr>
        <w:t>دانشگاه</w:t>
      </w:r>
      <w:r>
        <w:rPr>
          <w:rFonts w:hint="cs"/>
          <w:b w:val="0"/>
          <w:bCs w:val="0"/>
          <w:sz w:val="28"/>
          <w:szCs w:val="28"/>
          <w:rtl/>
          <w:lang w:bidi="fa-IR"/>
        </w:rPr>
        <w:t xml:space="preserve"> </w:t>
      </w:r>
      <w:r w:rsidRPr="005C2354">
        <w:rPr>
          <w:rFonts w:hint="cs"/>
          <w:b w:val="0"/>
          <w:bCs w:val="0"/>
          <w:sz w:val="28"/>
          <w:szCs w:val="28"/>
          <w:rtl/>
          <w:lang w:bidi="fa-IR"/>
        </w:rPr>
        <w:t>فردوسی مشهد تحت راهنما</w:t>
      </w:r>
      <w:r>
        <w:rPr>
          <w:rFonts w:hint="cs"/>
          <w:b w:val="0"/>
          <w:bCs w:val="0"/>
          <w:sz w:val="28"/>
          <w:szCs w:val="28"/>
          <w:rtl/>
          <w:lang w:bidi="fa-IR"/>
        </w:rPr>
        <w:t>ی</w:t>
      </w:r>
      <w:r w:rsidRPr="005C2354">
        <w:rPr>
          <w:rFonts w:hint="cs"/>
          <w:b w:val="0"/>
          <w:bCs w:val="0"/>
          <w:sz w:val="28"/>
          <w:szCs w:val="28"/>
          <w:rtl/>
          <w:lang w:bidi="fa-IR"/>
        </w:rPr>
        <w:t xml:space="preserve">ی </w:t>
      </w:r>
      <w:r w:rsidRPr="005C2354">
        <w:rPr>
          <w:rFonts w:hint="cs"/>
          <w:b w:val="0"/>
          <w:bCs w:val="0"/>
          <w:sz w:val="28"/>
          <w:szCs w:val="28"/>
          <w:rtl/>
          <w:lang w:bidi="fa-IR"/>
        </w:rPr>
        <w:tab/>
      </w:r>
      <w:r w:rsidRPr="005C2354">
        <w:rPr>
          <w:rFonts w:hint="cs"/>
          <w:b w:val="0"/>
          <w:bCs w:val="0"/>
          <w:sz w:val="28"/>
          <w:szCs w:val="28"/>
          <w:rtl/>
          <w:lang w:bidi="fa-IR"/>
        </w:rPr>
        <w:tab/>
      </w:r>
      <w:r w:rsidRPr="005C2354">
        <w:rPr>
          <w:rFonts w:hint="cs"/>
          <w:b w:val="0"/>
          <w:bCs w:val="0"/>
          <w:sz w:val="28"/>
          <w:szCs w:val="28"/>
          <w:rtl/>
          <w:lang w:bidi="fa-IR"/>
        </w:rPr>
        <w:tab/>
        <w:t>مت</w:t>
      </w:r>
      <w:r>
        <w:rPr>
          <w:rFonts w:hint="cs"/>
          <w:b w:val="0"/>
          <w:bCs w:val="0"/>
          <w:sz w:val="28"/>
          <w:szCs w:val="28"/>
          <w:rtl/>
          <w:lang w:bidi="fa-IR"/>
        </w:rPr>
        <w:t>ع</w:t>
      </w:r>
      <w:r w:rsidRPr="005C2354">
        <w:rPr>
          <w:rFonts w:hint="cs"/>
          <w:b w:val="0"/>
          <w:bCs w:val="0"/>
          <w:sz w:val="28"/>
          <w:szCs w:val="28"/>
          <w:rtl/>
          <w:lang w:bidi="fa-IR"/>
        </w:rPr>
        <w:t>هد می ش</w:t>
      </w:r>
      <w:r>
        <w:rPr>
          <w:rFonts w:hint="cs"/>
          <w:b w:val="0"/>
          <w:bCs w:val="0"/>
          <w:sz w:val="28"/>
          <w:szCs w:val="28"/>
          <w:rtl/>
          <w:lang w:bidi="fa-IR"/>
        </w:rPr>
        <w:t>و</w:t>
      </w:r>
      <w:r w:rsidRPr="005C2354">
        <w:rPr>
          <w:rFonts w:hint="cs"/>
          <w:b w:val="0"/>
          <w:bCs w:val="0"/>
          <w:sz w:val="28"/>
          <w:szCs w:val="28"/>
          <w:rtl/>
          <w:lang w:bidi="fa-IR"/>
        </w:rPr>
        <w:t>م</w:t>
      </w:r>
      <w:r w:rsidR="00C43930">
        <w:rPr>
          <w:rFonts w:hint="cs"/>
          <w:b w:val="0"/>
          <w:bCs w:val="0"/>
          <w:sz w:val="28"/>
          <w:szCs w:val="28"/>
          <w:rtl/>
          <w:lang w:bidi="fa-IR"/>
        </w:rPr>
        <w:t>:</w:t>
      </w:r>
    </w:p>
    <w:p w:rsidR="003E13EF" w:rsidRPr="005C2354" w:rsidRDefault="00C43930" w:rsidP="005B0B47">
      <w:pPr>
        <w:numPr>
          <w:ilvl w:val="0"/>
          <w:numId w:val="1"/>
        </w:numPr>
        <w:bidi/>
        <w:spacing w:line="160" w:lineRule="atLeast"/>
        <w:jc w:val="lowKashida"/>
        <w:rPr>
          <w:rFonts w:hint="cs"/>
          <w:b w:val="0"/>
          <w:bCs w:val="0"/>
          <w:sz w:val="28"/>
          <w:szCs w:val="28"/>
          <w:rtl/>
          <w:lang w:bidi="fa-IR"/>
        </w:rPr>
      </w:pPr>
      <w:r>
        <w:rPr>
          <w:rFonts w:hint="cs"/>
          <w:b w:val="0"/>
          <w:bCs w:val="0"/>
          <w:sz w:val="28"/>
          <w:szCs w:val="28"/>
          <w:rtl/>
          <w:lang w:bidi="fa-IR"/>
        </w:rPr>
        <w:t>نتایج</w:t>
      </w:r>
      <w:r w:rsidR="003E13EF" w:rsidRPr="005C2354">
        <w:rPr>
          <w:rFonts w:hint="cs"/>
          <w:b w:val="0"/>
          <w:bCs w:val="0"/>
          <w:sz w:val="28"/>
          <w:szCs w:val="28"/>
          <w:rtl/>
          <w:lang w:bidi="fa-IR"/>
        </w:rPr>
        <w:t xml:space="preserve"> ارائه شده در</w:t>
      </w:r>
      <w:r w:rsidR="003E13EF">
        <w:rPr>
          <w:rFonts w:hint="cs"/>
          <w:b w:val="0"/>
          <w:bCs w:val="0"/>
          <w:sz w:val="28"/>
          <w:szCs w:val="28"/>
          <w:rtl/>
          <w:lang w:bidi="fa-IR"/>
        </w:rPr>
        <w:t xml:space="preserve"> </w:t>
      </w:r>
      <w:r w:rsidR="003E13EF" w:rsidRPr="005C2354">
        <w:rPr>
          <w:rFonts w:hint="cs"/>
          <w:b w:val="0"/>
          <w:bCs w:val="0"/>
          <w:sz w:val="28"/>
          <w:szCs w:val="28"/>
          <w:rtl/>
          <w:lang w:bidi="fa-IR"/>
        </w:rPr>
        <w:t xml:space="preserve">این پایان نامه </w:t>
      </w:r>
      <w:r>
        <w:rPr>
          <w:rFonts w:hint="cs"/>
          <w:b w:val="0"/>
          <w:bCs w:val="0"/>
          <w:sz w:val="28"/>
          <w:szCs w:val="28"/>
          <w:rtl/>
          <w:lang w:bidi="fa-IR"/>
        </w:rPr>
        <w:t>حا</w:t>
      </w:r>
      <w:r w:rsidR="005B0B47">
        <w:rPr>
          <w:rFonts w:hint="cs"/>
          <w:b w:val="0"/>
          <w:bCs w:val="0"/>
          <w:sz w:val="28"/>
          <w:szCs w:val="28"/>
          <w:rtl/>
          <w:lang w:bidi="fa-IR"/>
        </w:rPr>
        <w:t>ص</w:t>
      </w:r>
      <w:r>
        <w:rPr>
          <w:rFonts w:hint="cs"/>
          <w:b w:val="0"/>
          <w:bCs w:val="0"/>
          <w:sz w:val="28"/>
          <w:szCs w:val="28"/>
          <w:rtl/>
          <w:lang w:bidi="fa-IR"/>
        </w:rPr>
        <w:t>ل مطالعات علمی و عملی اینجانب بو</w:t>
      </w:r>
      <w:r w:rsidR="005B0B47">
        <w:rPr>
          <w:rFonts w:hint="cs"/>
          <w:b w:val="0"/>
          <w:bCs w:val="0"/>
          <w:sz w:val="28"/>
          <w:szCs w:val="28"/>
          <w:rtl/>
          <w:lang w:bidi="fa-IR"/>
        </w:rPr>
        <w:t>د</w:t>
      </w:r>
      <w:r>
        <w:rPr>
          <w:rFonts w:hint="cs"/>
          <w:b w:val="0"/>
          <w:bCs w:val="0"/>
          <w:sz w:val="28"/>
          <w:szCs w:val="28"/>
          <w:rtl/>
          <w:lang w:bidi="fa-IR"/>
        </w:rPr>
        <w:t>ه، مسئولیت</w:t>
      </w:r>
      <w:r w:rsidR="003E13EF" w:rsidRPr="005C2354">
        <w:rPr>
          <w:rFonts w:hint="cs"/>
          <w:b w:val="0"/>
          <w:bCs w:val="0"/>
          <w:sz w:val="28"/>
          <w:szCs w:val="28"/>
          <w:rtl/>
          <w:lang w:bidi="fa-IR"/>
        </w:rPr>
        <w:t xml:space="preserve"> صحت و اصالت مطالب </w:t>
      </w:r>
      <w:r>
        <w:rPr>
          <w:rFonts w:hint="cs"/>
          <w:b w:val="0"/>
          <w:bCs w:val="0"/>
          <w:sz w:val="28"/>
          <w:szCs w:val="28"/>
          <w:rtl/>
          <w:lang w:bidi="fa-IR"/>
        </w:rPr>
        <w:t>مندرج را به طور کامل بر عهده می گیرم</w:t>
      </w:r>
      <w:r w:rsidR="003E13EF" w:rsidRPr="005C2354">
        <w:rPr>
          <w:rFonts w:hint="cs"/>
          <w:b w:val="0"/>
          <w:bCs w:val="0"/>
          <w:sz w:val="28"/>
          <w:szCs w:val="28"/>
          <w:rtl/>
          <w:lang w:bidi="fa-IR"/>
        </w:rPr>
        <w:t>.</w:t>
      </w:r>
    </w:p>
    <w:p w:rsidR="003E13EF" w:rsidRPr="005C2354" w:rsidRDefault="003E13EF" w:rsidP="006D0392">
      <w:pPr>
        <w:numPr>
          <w:ilvl w:val="0"/>
          <w:numId w:val="1"/>
        </w:numPr>
        <w:bidi/>
        <w:spacing w:line="160" w:lineRule="atLeast"/>
        <w:jc w:val="lowKashida"/>
        <w:rPr>
          <w:rFonts w:hint="cs"/>
          <w:b w:val="0"/>
          <w:bCs w:val="0"/>
          <w:sz w:val="28"/>
          <w:szCs w:val="28"/>
          <w:lang w:bidi="fa-IR"/>
        </w:rPr>
      </w:pPr>
      <w:r w:rsidRPr="005C2354">
        <w:rPr>
          <w:rFonts w:hint="cs"/>
          <w:b w:val="0"/>
          <w:bCs w:val="0"/>
          <w:sz w:val="28"/>
          <w:szCs w:val="28"/>
          <w:rtl/>
          <w:lang w:bidi="fa-IR"/>
        </w:rPr>
        <w:t>در</w:t>
      </w:r>
      <w:r w:rsidR="006D0392">
        <w:rPr>
          <w:rFonts w:hint="cs"/>
          <w:b w:val="0"/>
          <w:bCs w:val="0"/>
          <w:sz w:val="28"/>
          <w:szCs w:val="28"/>
          <w:rtl/>
          <w:lang w:bidi="fa-IR"/>
        </w:rPr>
        <w:t xml:space="preserve"> خصوص</w:t>
      </w:r>
      <w:r w:rsidRPr="005C2354">
        <w:rPr>
          <w:rFonts w:hint="cs"/>
          <w:b w:val="0"/>
          <w:bCs w:val="0"/>
          <w:sz w:val="28"/>
          <w:szCs w:val="28"/>
          <w:rtl/>
          <w:lang w:bidi="fa-IR"/>
        </w:rPr>
        <w:t xml:space="preserve"> ا</w:t>
      </w:r>
      <w:r>
        <w:rPr>
          <w:rFonts w:hint="cs"/>
          <w:b w:val="0"/>
          <w:bCs w:val="0"/>
          <w:sz w:val="28"/>
          <w:szCs w:val="28"/>
          <w:rtl/>
          <w:lang w:bidi="fa-IR"/>
        </w:rPr>
        <w:t>س</w:t>
      </w:r>
      <w:r w:rsidRPr="005C2354">
        <w:rPr>
          <w:rFonts w:hint="cs"/>
          <w:b w:val="0"/>
          <w:bCs w:val="0"/>
          <w:sz w:val="28"/>
          <w:szCs w:val="28"/>
          <w:rtl/>
          <w:lang w:bidi="fa-IR"/>
        </w:rPr>
        <w:t>تفاده از نتایج پژوهشهای مح</w:t>
      </w:r>
      <w:r>
        <w:rPr>
          <w:rFonts w:hint="cs"/>
          <w:b w:val="0"/>
          <w:bCs w:val="0"/>
          <w:sz w:val="28"/>
          <w:szCs w:val="28"/>
          <w:rtl/>
          <w:lang w:bidi="fa-IR"/>
        </w:rPr>
        <w:t>ق</w:t>
      </w:r>
      <w:r w:rsidRPr="005C2354">
        <w:rPr>
          <w:rFonts w:hint="cs"/>
          <w:b w:val="0"/>
          <w:bCs w:val="0"/>
          <w:sz w:val="28"/>
          <w:szCs w:val="28"/>
          <w:rtl/>
          <w:lang w:bidi="fa-IR"/>
        </w:rPr>
        <w:t>قان دیگر به م</w:t>
      </w:r>
      <w:r>
        <w:rPr>
          <w:rFonts w:hint="cs"/>
          <w:b w:val="0"/>
          <w:bCs w:val="0"/>
          <w:sz w:val="28"/>
          <w:szCs w:val="28"/>
          <w:rtl/>
          <w:lang w:bidi="fa-IR"/>
        </w:rPr>
        <w:t>ر</w:t>
      </w:r>
      <w:r w:rsidRPr="005C2354">
        <w:rPr>
          <w:rFonts w:hint="cs"/>
          <w:b w:val="0"/>
          <w:bCs w:val="0"/>
          <w:sz w:val="28"/>
          <w:szCs w:val="28"/>
          <w:rtl/>
          <w:lang w:bidi="fa-IR"/>
        </w:rPr>
        <w:t xml:space="preserve">جع مورد </w:t>
      </w:r>
      <w:r w:rsidR="006D0392">
        <w:rPr>
          <w:rFonts w:hint="cs"/>
          <w:b w:val="0"/>
          <w:bCs w:val="0"/>
          <w:sz w:val="28"/>
          <w:szCs w:val="28"/>
          <w:rtl/>
          <w:lang w:bidi="fa-IR"/>
        </w:rPr>
        <w:t>نظر</w:t>
      </w:r>
      <w:r w:rsidRPr="005C2354">
        <w:rPr>
          <w:rFonts w:hint="cs"/>
          <w:b w:val="0"/>
          <w:bCs w:val="0"/>
          <w:sz w:val="28"/>
          <w:szCs w:val="28"/>
          <w:rtl/>
          <w:lang w:bidi="fa-IR"/>
        </w:rPr>
        <w:t xml:space="preserve"> استنا</w:t>
      </w:r>
      <w:r>
        <w:rPr>
          <w:rFonts w:hint="cs"/>
          <w:b w:val="0"/>
          <w:bCs w:val="0"/>
          <w:sz w:val="28"/>
          <w:szCs w:val="28"/>
          <w:rtl/>
          <w:lang w:bidi="fa-IR"/>
        </w:rPr>
        <w:t>د</w:t>
      </w:r>
      <w:r w:rsidRPr="005C2354">
        <w:rPr>
          <w:rFonts w:hint="cs"/>
          <w:b w:val="0"/>
          <w:bCs w:val="0"/>
          <w:sz w:val="28"/>
          <w:szCs w:val="28"/>
          <w:rtl/>
          <w:lang w:bidi="fa-IR"/>
        </w:rPr>
        <w:t xml:space="preserve"> شده است.</w:t>
      </w:r>
    </w:p>
    <w:p w:rsidR="003E13EF" w:rsidRPr="005C2354" w:rsidRDefault="003E13EF" w:rsidP="006D0392">
      <w:pPr>
        <w:numPr>
          <w:ilvl w:val="0"/>
          <w:numId w:val="1"/>
        </w:numPr>
        <w:bidi/>
        <w:spacing w:line="160" w:lineRule="atLeast"/>
        <w:jc w:val="lowKashida"/>
        <w:rPr>
          <w:rFonts w:hint="cs"/>
          <w:b w:val="0"/>
          <w:bCs w:val="0"/>
          <w:sz w:val="28"/>
          <w:szCs w:val="28"/>
          <w:lang w:bidi="fa-IR"/>
        </w:rPr>
      </w:pPr>
      <w:r w:rsidRPr="005C2354">
        <w:rPr>
          <w:rFonts w:hint="cs"/>
          <w:b w:val="0"/>
          <w:bCs w:val="0"/>
          <w:sz w:val="28"/>
          <w:szCs w:val="28"/>
          <w:rtl/>
          <w:lang w:bidi="fa-IR"/>
        </w:rPr>
        <w:t>مط</w:t>
      </w:r>
      <w:r>
        <w:rPr>
          <w:rFonts w:hint="cs"/>
          <w:b w:val="0"/>
          <w:bCs w:val="0"/>
          <w:sz w:val="28"/>
          <w:szCs w:val="28"/>
          <w:rtl/>
          <w:lang w:bidi="fa-IR"/>
        </w:rPr>
        <w:t>ال</w:t>
      </w:r>
      <w:r w:rsidRPr="005C2354">
        <w:rPr>
          <w:rFonts w:hint="cs"/>
          <w:b w:val="0"/>
          <w:bCs w:val="0"/>
          <w:sz w:val="28"/>
          <w:szCs w:val="28"/>
          <w:rtl/>
          <w:lang w:bidi="fa-IR"/>
        </w:rPr>
        <w:t xml:space="preserve">ب مندرج در </w:t>
      </w:r>
      <w:r w:rsidR="006D0392">
        <w:rPr>
          <w:rFonts w:hint="cs"/>
          <w:b w:val="0"/>
          <w:bCs w:val="0"/>
          <w:sz w:val="28"/>
          <w:szCs w:val="28"/>
          <w:rtl/>
          <w:lang w:bidi="fa-IR"/>
        </w:rPr>
        <w:t xml:space="preserve">این </w:t>
      </w:r>
      <w:r w:rsidRPr="005C2354">
        <w:rPr>
          <w:rFonts w:hint="cs"/>
          <w:b w:val="0"/>
          <w:bCs w:val="0"/>
          <w:sz w:val="28"/>
          <w:szCs w:val="28"/>
          <w:rtl/>
          <w:lang w:bidi="fa-IR"/>
        </w:rPr>
        <w:t xml:space="preserve">پایان نامه </w:t>
      </w:r>
      <w:r w:rsidR="006D0392">
        <w:rPr>
          <w:rFonts w:hint="cs"/>
          <w:b w:val="0"/>
          <w:bCs w:val="0"/>
          <w:sz w:val="28"/>
          <w:szCs w:val="28"/>
          <w:rtl/>
          <w:lang w:bidi="fa-IR"/>
        </w:rPr>
        <w:t xml:space="preserve">را </w:t>
      </w:r>
      <w:r w:rsidRPr="005C2354">
        <w:rPr>
          <w:rFonts w:hint="cs"/>
          <w:b w:val="0"/>
          <w:bCs w:val="0"/>
          <w:sz w:val="28"/>
          <w:szCs w:val="28"/>
          <w:rtl/>
          <w:lang w:bidi="fa-IR"/>
        </w:rPr>
        <w:t xml:space="preserve">اینجانب یا فرد یگری </w:t>
      </w:r>
      <w:r w:rsidR="006D0392">
        <w:rPr>
          <w:rFonts w:hint="cs"/>
          <w:b w:val="0"/>
          <w:bCs w:val="0"/>
          <w:sz w:val="28"/>
          <w:szCs w:val="28"/>
          <w:rtl/>
          <w:lang w:bidi="fa-IR"/>
        </w:rPr>
        <w:t xml:space="preserve">به منظور اخذ </w:t>
      </w:r>
      <w:r w:rsidRPr="005C2354">
        <w:rPr>
          <w:rFonts w:hint="cs"/>
          <w:b w:val="0"/>
          <w:bCs w:val="0"/>
          <w:sz w:val="28"/>
          <w:szCs w:val="28"/>
          <w:rtl/>
          <w:lang w:bidi="fa-IR"/>
        </w:rPr>
        <w:t>هیچ نوع مدرک یا امت</w:t>
      </w:r>
      <w:r>
        <w:rPr>
          <w:rFonts w:hint="cs"/>
          <w:b w:val="0"/>
          <w:bCs w:val="0"/>
          <w:sz w:val="28"/>
          <w:szCs w:val="28"/>
          <w:rtl/>
          <w:lang w:bidi="fa-IR"/>
        </w:rPr>
        <w:t>ی</w:t>
      </w:r>
      <w:r w:rsidRPr="005C2354">
        <w:rPr>
          <w:rFonts w:hint="cs"/>
          <w:b w:val="0"/>
          <w:bCs w:val="0"/>
          <w:sz w:val="28"/>
          <w:szCs w:val="28"/>
          <w:rtl/>
          <w:lang w:bidi="fa-IR"/>
        </w:rPr>
        <w:t xml:space="preserve">ازی </w:t>
      </w:r>
      <w:r w:rsidR="006D0392">
        <w:rPr>
          <w:rFonts w:hint="cs"/>
          <w:b w:val="0"/>
          <w:bCs w:val="0"/>
          <w:sz w:val="28"/>
          <w:szCs w:val="28"/>
          <w:rtl/>
          <w:lang w:bidi="fa-IR"/>
        </w:rPr>
        <w:t>تاکنون به هیچ مرجعی تسلیم نکرده است</w:t>
      </w:r>
      <w:r w:rsidRPr="005C2354">
        <w:rPr>
          <w:rFonts w:hint="cs"/>
          <w:b w:val="0"/>
          <w:bCs w:val="0"/>
          <w:sz w:val="28"/>
          <w:szCs w:val="28"/>
          <w:rtl/>
          <w:lang w:bidi="fa-IR"/>
        </w:rPr>
        <w:t>.</w:t>
      </w:r>
    </w:p>
    <w:p w:rsidR="003E13EF" w:rsidRPr="005C2354" w:rsidRDefault="003E13EF" w:rsidP="000B6D75">
      <w:pPr>
        <w:numPr>
          <w:ilvl w:val="0"/>
          <w:numId w:val="1"/>
        </w:numPr>
        <w:bidi/>
        <w:spacing w:line="160" w:lineRule="atLeast"/>
        <w:jc w:val="lowKashida"/>
        <w:rPr>
          <w:rFonts w:hint="cs"/>
          <w:b w:val="0"/>
          <w:bCs w:val="0"/>
          <w:sz w:val="28"/>
          <w:szCs w:val="28"/>
          <w:lang w:bidi="fa-IR"/>
        </w:rPr>
      </w:pPr>
      <w:r w:rsidRPr="005C2354">
        <w:rPr>
          <w:rFonts w:hint="cs"/>
          <w:b w:val="0"/>
          <w:bCs w:val="0"/>
          <w:sz w:val="28"/>
          <w:szCs w:val="28"/>
          <w:rtl/>
          <w:lang w:bidi="fa-IR"/>
        </w:rPr>
        <w:t>کلیه حقوق معنوی این اثر به دانشگاه فردوسی</w:t>
      </w:r>
      <w:r>
        <w:rPr>
          <w:rFonts w:hint="cs"/>
          <w:b w:val="0"/>
          <w:bCs w:val="0"/>
          <w:sz w:val="28"/>
          <w:szCs w:val="28"/>
          <w:rtl/>
          <w:lang w:bidi="fa-IR"/>
        </w:rPr>
        <w:t xml:space="preserve"> </w:t>
      </w:r>
      <w:r w:rsidRPr="005C2354">
        <w:rPr>
          <w:rFonts w:hint="cs"/>
          <w:b w:val="0"/>
          <w:bCs w:val="0"/>
          <w:sz w:val="28"/>
          <w:szCs w:val="28"/>
          <w:rtl/>
          <w:lang w:bidi="fa-IR"/>
        </w:rPr>
        <w:t xml:space="preserve">مشهد </w:t>
      </w:r>
      <w:r w:rsidR="006D0392">
        <w:rPr>
          <w:rFonts w:hint="cs"/>
          <w:b w:val="0"/>
          <w:bCs w:val="0"/>
          <w:sz w:val="28"/>
          <w:szCs w:val="28"/>
          <w:rtl/>
          <w:lang w:bidi="fa-IR"/>
        </w:rPr>
        <w:t>تعلق دارد.</w:t>
      </w:r>
      <w:r>
        <w:rPr>
          <w:rFonts w:hint="cs"/>
          <w:b w:val="0"/>
          <w:bCs w:val="0"/>
          <w:sz w:val="28"/>
          <w:szCs w:val="28"/>
          <w:rtl/>
          <w:lang w:bidi="fa-IR"/>
        </w:rPr>
        <w:t xml:space="preserve"> </w:t>
      </w:r>
      <w:r w:rsidRPr="005C2354">
        <w:rPr>
          <w:rFonts w:hint="cs"/>
          <w:b w:val="0"/>
          <w:bCs w:val="0"/>
          <w:sz w:val="28"/>
          <w:szCs w:val="28"/>
          <w:rtl/>
          <w:lang w:bidi="fa-IR"/>
        </w:rPr>
        <w:t xml:space="preserve"> مقالات مستخرج </w:t>
      </w:r>
      <w:r w:rsidR="006D0392">
        <w:rPr>
          <w:rFonts w:hint="cs"/>
          <w:b w:val="0"/>
          <w:bCs w:val="0"/>
          <w:sz w:val="28"/>
          <w:szCs w:val="28"/>
          <w:rtl/>
          <w:lang w:bidi="fa-IR"/>
        </w:rPr>
        <w:t xml:space="preserve">از پایان نامه، ذیل </w:t>
      </w:r>
      <w:r w:rsidRPr="005C2354">
        <w:rPr>
          <w:rFonts w:hint="cs"/>
          <w:b w:val="0"/>
          <w:bCs w:val="0"/>
          <w:sz w:val="28"/>
          <w:szCs w:val="28"/>
          <w:rtl/>
          <w:lang w:bidi="fa-IR"/>
        </w:rPr>
        <w:t xml:space="preserve">نام دانشگاه فردوسی مشهد </w:t>
      </w:r>
      <w:r w:rsidR="006D0392">
        <w:rPr>
          <w:rFonts w:hint="cs"/>
          <w:b w:val="0"/>
          <w:bCs w:val="0"/>
          <w:sz w:val="28"/>
          <w:szCs w:val="28"/>
          <w:rtl/>
          <w:lang w:bidi="fa-IR"/>
        </w:rPr>
        <w:t>(</w:t>
      </w:r>
      <w:r w:rsidRPr="006D0392">
        <w:rPr>
          <w:b w:val="0"/>
          <w:bCs w:val="0"/>
          <w:szCs w:val="24"/>
          <w:lang w:bidi="fa-IR"/>
        </w:rPr>
        <w:t>Ferdowsi University of Mashhad</w:t>
      </w:r>
      <w:r w:rsidRPr="005C2354">
        <w:rPr>
          <w:rFonts w:hint="cs"/>
          <w:b w:val="0"/>
          <w:bCs w:val="0"/>
          <w:sz w:val="28"/>
          <w:szCs w:val="28"/>
          <w:rtl/>
          <w:lang w:bidi="fa-IR"/>
        </w:rPr>
        <w:t xml:space="preserve"> </w:t>
      </w:r>
      <w:r w:rsidR="006D0392">
        <w:rPr>
          <w:rFonts w:hint="cs"/>
          <w:b w:val="0"/>
          <w:bCs w:val="0"/>
          <w:sz w:val="28"/>
          <w:szCs w:val="28"/>
          <w:rtl/>
          <w:lang w:bidi="fa-IR"/>
        </w:rPr>
        <w:t xml:space="preserve">) </w:t>
      </w:r>
      <w:r w:rsidRPr="005C2354">
        <w:rPr>
          <w:rFonts w:hint="cs"/>
          <w:b w:val="0"/>
          <w:bCs w:val="0"/>
          <w:sz w:val="28"/>
          <w:szCs w:val="28"/>
          <w:rtl/>
          <w:lang w:bidi="fa-IR"/>
        </w:rPr>
        <w:t>به چاپ خواهد رسید.</w:t>
      </w:r>
    </w:p>
    <w:p w:rsidR="003E13EF" w:rsidRPr="005C2354" w:rsidRDefault="003E13EF" w:rsidP="000B6D75">
      <w:pPr>
        <w:numPr>
          <w:ilvl w:val="0"/>
          <w:numId w:val="1"/>
        </w:numPr>
        <w:bidi/>
        <w:spacing w:line="160" w:lineRule="atLeast"/>
        <w:jc w:val="lowKashida"/>
        <w:rPr>
          <w:rFonts w:hint="cs"/>
          <w:b w:val="0"/>
          <w:bCs w:val="0"/>
          <w:sz w:val="28"/>
          <w:szCs w:val="28"/>
          <w:lang w:bidi="fa-IR"/>
        </w:rPr>
      </w:pPr>
      <w:r w:rsidRPr="005C2354">
        <w:rPr>
          <w:rFonts w:hint="cs"/>
          <w:b w:val="0"/>
          <w:bCs w:val="0"/>
          <w:sz w:val="28"/>
          <w:szCs w:val="28"/>
          <w:rtl/>
          <w:lang w:bidi="fa-IR"/>
        </w:rPr>
        <w:t>حقوق معنوی تما</w:t>
      </w:r>
      <w:r>
        <w:rPr>
          <w:rFonts w:hint="cs"/>
          <w:b w:val="0"/>
          <w:bCs w:val="0"/>
          <w:sz w:val="28"/>
          <w:szCs w:val="28"/>
          <w:rtl/>
          <w:lang w:bidi="fa-IR"/>
        </w:rPr>
        <w:t>م</w:t>
      </w:r>
      <w:r w:rsidRPr="005C2354">
        <w:rPr>
          <w:rFonts w:hint="cs"/>
          <w:b w:val="0"/>
          <w:bCs w:val="0"/>
          <w:sz w:val="28"/>
          <w:szCs w:val="28"/>
          <w:rtl/>
          <w:lang w:bidi="fa-IR"/>
        </w:rPr>
        <w:t xml:space="preserve"> افرادی که در به دست آمدن نتا</w:t>
      </w:r>
      <w:r>
        <w:rPr>
          <w:rFonts w:hint="cs"/>
          <w:b w:val="0"/>
          <w:bCs w:val="0"/>
          <w:sz w:val="28"/>
          <w:szCs w:val="28"/>
          <w:rtl/>
          <w:lang w:bidi="fa-IR"/>
        </w:rPr>
        <w:t>ی</w:t>
      </w:r>
      <w:r w:rsidRPr="005C2354">
        <w:rPr>
          <w:rFonts w:hint="cs"/>
          <w:b w:val="0"/>
          <w:bCs w:val="0"/>
          <w:sz w:val="28"/>
          <w:szCs w:val="28"/>
          <w:rtl/>
          <w:lang w:bidi="fa-IR"/>
        </w:rPr>
        <w:t>ج اصلی پایا</w:t>
      </w:r>
      <w:r>
        <w:rPr>
          <w:rFonts w:hint="cs"/>
          <w:b w:val="0"/>
          <w:bCs w:val="0"/>
          <w:sz w:val="28"/>
          <w:szCs w:val="28"/>
          <w:rtl/>
          <w:lang w:bidi="fa-IR"/>
        </w:rPr>
        <w:t>ن</w:t>
      </w:r>
      <w:r w:rsidRPr="005C2354">
        <w:rPr>
          <w:rFonts w:hint="cs"/>
          <w:b w:val="0"/>
          <w:bCs w:val="0"/>
          <w:sz w:val="28"/>
          <w:szCs w:val="28"/>
          <w:rtl/>
          <w:lang w:bidi="fa-IR"/>
        </w:rPr>
        <w:t xml:space="preserve"> نامه تاثیر گذار بوده اند در</w:t>
      </w:r>
      <w:r>
        <w:rPr>
          <w:rFonts w:hint="cs"/>
          <w:b w:val="0"/>
          <w:bCs w:val="0"/>
          <w:sz w:val="28"/>
          <w:szCs w:val="28"/>
          <w:rtl/>
          <w:lang w:bidi="fa-IR"/>
        </w:rPr>
        <w:t xml:space="preserve"> </w:t>
      </w:r>
      <w:r w:rsidRPr="005C2354">
        <w:rPr>
          <w:rFonts w:hint="cs"/>
          <w:b w:val="0"/>
          <w:bCs w:val="0"/>
          <w:sz w:val="28"/>
          <w:szCs w:val="28"/>
          <w:rtl/>
          <w:lang w:bidi="fa-IR"/>
        </w:rPr>
        <w:t xml:space="preserve">مقالات مستخرج از </w:t>
      </w:r>
      <w:r w:rsidR="00056972">
        <w:rPr>
          <w:rFonts w:hint="cs"/>
          <w:b w:val="0"/>
          <w:bCs w:val="0"/>
          <w:sz w:val="28"/>
          <w:szCs w:val="28"/>
          <w:rtl/>
          <w:lang w:bidi="fa-IR"/>
        </w:rPr>
        <w:t>پایان نامه</w:t>
      </w:r>
      <w:r w:rsidRPr="005C2354">
        <w:rPr>
          <w:rFonts w:hint="cs"/>
          <w:b w:val="0"/>
          <w:bCs w:val="0"/>
          <w:sz w:val="28"/>
          <w:szCs w:val="28"/>
          <w:rtl/>
          <w:lang w:bidi="fa-IR"/>
        </w:rPr>
        <w:t xml:space="preserve"> رعایت </w:t>
      </w:r>
      <w:r w:rsidR="000B6D75">
        <w:rPr>
          <w:rFonts w:hint="cs"/>
          <w:b w:val="0"/>
          <w:bCs w:val="0"/>
          <w:sz w:val="28"/>
          <w:szCs w:val="28"/>
          <w:rtl/>
          <w:lang w:bidi="fa-IR"/>
        </w:rPr>
        <w:t xml:space="preserve">خواهد </w:t>
      </w:r>
      <w:r w:rsidRPr="005C2354">
        <w:rPr>
          <w:rFonts w:hint="cs"/>
          <w:b w:val="0"/>
          <w:bCs w:val="0"/>
          <w:sz w:val="28"/>
          <w:szCs w:val="28"/>
          <w:rtl/>
          <w:lang w:bidi="fa-IR"/>
        </w:rPr>
        <w:t>شد.</w:t>
      </w:r>
    </w:p>
    <w:p w:rsidR="003E13EF" w:rsidRPr="005C2354" w:rsidRDefault="006D0392" w:rsidP="000B6D75">
      <w:pPr>
        <w:numPr>
          <w:ilvl w:val="0"/>
          <w:numId w:val="1"/>
        </w:numPr>
        <w:bidi/>
        <w:spacing w:line="160" w:lineRule="atLeast"/>
        <w:jc w:val="lowKashida"/>
        <w:rPr>
          <w:rFonts w:hint="cs"/>
          <w:b w:val="0"/>
          <w:bCs w:val="0"/>
          <w:sz w:val="28"/>
          <w:szCs w:val="28"/>
          <w:lang w:bidi="fa-IR"/>
        </w:rPr>
      </w:pPr>
      <w:r>
        <w:rPr>
          <w:rFonts w:hint="cs"/>
          <w:b w:val="0"/>
          <w:bCs w:val="0"/>
          <w:sz w:val="28"/>
          <w:szCs w:val="28"/>
          <w:rtl/>
          <w:lang w:bidi="fa-IR"/>
        </w:rPr>
        <w:t xml:space="preserve">در </w:t>
      </w:r>
      <w:r w:rsidR="000B6D75">
        <w:rPr>
          <w:rFonts w:hint="cs"/>
          <w:b w:val="0"/>
          <w:bCs w:val="0"/>
          <w:sz w:val="28"/>
          <w:szCs w:val="28"/>
          <w:rtl/>
          <w:lang w:bidi="fa-IR"/>
        </w:rPr>
        <w:t>خصوص</w:t>
      </w:r>
      <w:r>
        <w:rPr>
          <w:rFonts w:hint="cs"/>
          <w:b w:val="0"/>
          <w:bCs w:val="0"/>
          <w:sz w:val="28"/>
          <w:szCs w:val="28"/>
          <w:rtl/>
          <w:lang w:bidi="fa-IR"/>
        </w:rPr>
        <w:t xml:space="preserve"> استفاده از موجودات زنده یا بافتهای آنها برای انجام پایان نامه، کلیه ضوابط و اصول اخلاقی </w:t>
      </w:r>
      <w:r w:rsidR="000B6D75">
        <w:rPr>
          <w:rFonts w:hint="cs"/>
          <w:b w:val="0"/>
          <w:bCs w:val="0"/>
          <w:sz w:val="28"/>
          <w:szCs w:val="28"/>
          <w:rtl/>
          <w:lang w:bidi="fa-IR"/>
        </w:rPr>
        <w:t xml:space="preserve">مربوطه </w:t>
      </w:r>
      <w:r>
        <w:rPr>
          <w:rFonts w:hint="cs"/>
          <w:b w:val="0"/>
          <w:bCs w:val="0"/>
          <w:sz w:val="28"/>
          <w:szCs w:val="28"/>
          <w:rtl/>
          <w:lang w:bidi="fa-IR"/>
        </w:rPr>
        <w:t>رعایت شده است.</w:t>
      </w:r>
    </w:p>
    <w:p w:rsidR="003E13EF" w:rsidRPr="003E1700" w:rsidRDefault="003E13EF" w:rsidP="003E13EF">
      <w:pPr>
        <w:bidi/>
        <w:spacing w:line="160" w:lineRule="atLeast"/>
        <w:jc w:val="lowKashida"/>
        <w:rPr>
          <w:rFonts w:hint="cs"/>
          <w:b w:val="0"/>
          <w:bCs w:val="0"/>
          <w:sz w:val="28"/>
          <w:szCs w:val="28"/>
          <w:rtl/>
          <w:lang w:bidi="fa-IR"/>
        </w:rPr>
      </w:pPr>
    </w:p>
    <w:p w:rsidR="003E13EF" w:rsidRPr="005C2354" w:rsidRDefault="003E13EF" w:rsidP="003E13EF">
      <w:pPr>
        <w:bidi/>
        <w:spacing w:line="160" w:lineRule="atLeast"/>
        <w:ind w:left="5040" w:firstLine="720"/>
        <w:jc w:val="center"/>
        <w:rPr>
          <w:rFonts w:hint="cs"/>
          <w:sz w:val="26"/>
          <w:rtl/>
          <w:lang w:bidi="fa-IR"/>
        </w:rPr>
      </w:pPr>
      <w:r w:rsidRPr="005C2354">
        <w:rPr>
          <w:rFonts w:hint="cs"/>
          <w:sz w:val="26"/>
          <w:rtl/>
          <w:lang w:bidi="fa-IR"/>
        </w:rPr>
        <w:t xml:space="preserve"> تاریخ</w:t>
      </w:r>
    </w:p>
    <w:p w:rsidR="003E13EF" w:rsidRPr="005C2354" w:rsidRDefault="003E13EF" w:rsidP="003E13EF">
      <w:pPr>
        <w:bidi/>
        <w:spacing w:line="160" w:lineRule="atLeast"/>
        <w:ind w:left="5040" w:firstLine="720"/>
        <w:jc w:val="center"/>
        <w:rPr>
          <w:rFonts w:hint="cs"/>
          <w:sz w:val="26"/>
          <w:rtl/>
          <w:lang w:bidi="fa-IR"/>
        </w:rPr>
      </w:pPr>
      <w:r>
        <w:rPr>
          <w:rFonts w:hint="cs"/>
          <w:sz w:val="26"/>
          <w:rtl/>
          <w:lang w:bidi="fa-IR"/>
        </w:rPr>
        <w:t xml:space="preserve">نام و </w:t>
      </w:r>
      <w:r w:rsidRPr="005C2354">
        <w:rPr>
          <w:rFonts w:hint="cs"/>
          <w:sz w:val="26"/>
          <w:rtl/>
          <w:lang w:bidi="fa-IR"/>
        </w:rPr>
        <w:t>امضاء دانشجو</w:t>
      </w:r>
    </w:p>
    <w:p w:rsidR="003E13EF" w:rsidRPr="005C2354" w:rsidRDefault="003E13EF" w:rsidP="003E13EF">
      <w:pPr>
        <w:bidi/>
        <w:spacing w:line="160" w:lineRule="atLeast"/>
        <w:rPr>
          <w:rFonts w:hint="cs"/>
          <w:b w:val="0"/>
          <w:bCs w:val="0"/>
          <w:sz w:val="26"/>
          <w:rtl/>
          <w:lang w:bidi="fa-IR"/>
        </w:rPr>
      </w:pPr>
    </w:p>
    <w:p w:rsidR="003E13EF" w:rsidRDefault="00901DB5" w:rsidP="003E13EF">
      <w:pPr>
        <w:bidi/>
        <w:spacing w:line="160" w:lineRule="atLeast"/>
        <w:jc w:val="center"/>
        <w:rPr>
          <w:rFonts w:hint="cs"/>
          <w:sz w:val="28"/>
          <w:szCs w:val="28"/>
          <w:rtl/>
          <w:lang w:bidi="fa-IR"/>
        </w:rPr>
      </w:pPr>
      <w:r>
        <w:rPr>
          <w:rFonts w:hint="cs"/>
          <w:noProof/>
          <w:sz w:val="28"/>
          <w:szCs w:val="28"/>
          <w:rtl/>
        </w:rPr>
        <mc:AlternateContent>
          <mc:Choice Requires="wps">
            <w:drawing>
              <wp:anchor distT="0" distB="0" distL="114300" distR="114300" simplePos="0" relativeHeight="251658240" behindDoc="0" locked="0" layoutInCell="1" allowOverlap="1">
                <wp:simplePos x="0" y="0"/>
                <wp:positionH relativeFrom="column">
                  <wp:posOffset>-118745</wp:posOffset>
                </wp:positionH>
                <wp:positionV relativeFrom="paragraph">
                  <wp:posOffset>6350</wp:posOffset>
                </wp:positionV>
                <wp:extent cx="5462270" cy="1714500"/>
                <wp:effectExtent l="7620" t="8255" r="6985" b="1079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2B333" id="Rectangle 13" o:spid="_x0000_s1026" style="position:absolute;margin-left:-9.35pt;margin-top:.5pt;width:430.1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oe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" filled="f"/>
            </w:pict>
          </mc:Fallback>
        </mc:AlternateContent>
      </w:r>
    </w:p>
    <w:p w:rsidR="003E13EF" w:rsidRPr="005C2354" w:rsidRDefault="003E13EF" w:rsidP="003E13EF">
      <w:pPr>
        <w:bidi/>
        <w:spacing w:line="160" w:lineRule="atLeast"/>
        <w:jc w:val="center"/>
        <w:rPr>
          <w:rFonts w:hint="cs"/>
          <w:sz w:val="28"/>
          <w:szCs w:val="28"/>
          <w:rtl/>
          <w:lang w:bidi="fa-IR"/>
        </w:rPr>
      </w:pPr>
      <w:r w:rsidRPr="005C2354">
        <w:rPr>
          <w:rFonts w:hint="cs"/>
          <w:sz w:val="28"/>
          <w:szCs w:val="28"/>
          <w:rtl/>
          <w:lang w:bidi="fa-IR"/>
        </w:rPr>
        <w:t>مالکیت نتایج و حق نشر</w:t>
      </w:r>
    </w:p>
    <w:p w:rsidR="003E13EF" w:rsidRPr="00741ABB" w:rsidRDefault="003E13EF" w:rsidP="003E1700">
      <w:pPr>
        <w:numPr>
          <w:ilvl w:val="3"/>
          <w:numId w:val="1"/>
        </w:numPr>
        <w:tabs>
          <w:tab w:val="clear" w:pos="2880"/>
          <w:tab w:val="num" w:pos="844"/>
        </w:tabs>
        <w:bidi/>
        <w:spacing w:line="160" w:lineRule="atLeast"/>
        <w:ind w:left="844" w:hanging="561"/>
        <w:jc w:val="lowKashida"/>
        <w:rPr>
          <w:rFonts w:hint="cs"/>
          <w:szCs w:val="24"/>
          <w:rtl/>
          <w:lang w:bidi="fa-IR"/>
        </w:rPr>
      </w:pPr>
      <w:r w:rsidRPr="00741ABB">
        <w:rPr>
          <w:rFonts w:hint="cs"/>
          <w:szCs w:val="24"/>
          <w:rtl/>
          <w:lang w:bidi="fa-IR"/>
        </w:rPr>
        <w:t xml:space="preserve">کلیه حقوق معنوی این اثر و محصولات </w:t>
      </w:r>
      <w:r w:rsidR="003E1700">
        <w:rPr>
          <w:rFonts w:hint="cs"/>
          <w:szCs w:val="24"/>
          <w:rtl/>
          <w:lang w:bidi="fa-IR"/>
        </w:rPr>
        <w:t>آ</w:t>
      </w:r>
      <w:r w:rsidRPr="00741ABB">
        <w:rPr>
          <w:rFonts w:hint="cs"/>
          <w:szCs w:val="24"/>
          <w:rtl/>
          <w:lang w:bidi="fa-IR"/>
        </w:rPr>
        <w:t>ن (مقالات مستخرج</w:t>
      </w:r>
      <w:r>
        <w:rPr>
          <w:rFonts w:hint="cs"/>
          <w:szCs w:val="24"/>
          <w:rtl/>
          <w:lang w:bidi="fa-IR"/>
        </w:rPr>
        <w:t>، برنامه های رایا</w:t>
      </w:r>
      <w:r w:rsidRPr="00741ABB">
        <w:rPr>
          <w:rFonts w:hint="cs"/>
          <w:szCs w:val="24"/>
          <w:rtl/>
          <w:lang w:bidi="fa-IR"/>
        </w:rPr>
        <w:t>نه ای، نرم افزا</w:t>
      </w:r>
      <w:r>
        <w:rPr>
          <w:rFonts w:hint="cs"/>
          <w:szCs w:val="24"/>
          <w:rtl/>
          <w:lang w:bidi="fa-IR"/>
        </w:rPr>
        <w:t>ر</w:t>
      </w:r>
      <w:r w:rsidRPr="00741ABB">
        <w:rPr>
          <w:rFonts w:hint="cs"/>
          <w:szCs w:val="24"/>
          <w:rtl/>
          <w:lang w:bidi="fa-IR"/>
        </w:rPr>
        <w:t xml:space="preserve">ها و تجهیزات ساخته شده) به دانشگاه فردوسی مشهد </w:t>
      </w:r>
      <w:r w:rsidR="003E1700">
        <w:rPr>
          <w:rFonts w:hint="cs"/>
          <w:szCs w:val="24"/>
          <w:rtl/>
          <w:lang w:bidi="fa-IR"/>
        </w:rPr>
        <w:t xml:space="preserve">تعلق دارد </w:t>
      </w:r>
      <w:r w:rsidRPr="00741ABB">
        <w:rPr>
          <w:rFonts w:hint="cs"/>
          <w:szCs w:val="24"/>
          <w:rtl/>
          <w:lang w:bidi="fa-IR"/>
        </w:rPr>
        <w:t xml:space="preserve">و  بدون </w:t>
      </w:r>
      <w:r w:rsidR="003E1700">
        <w:rPr>
          <w:rFonts w:hint="cs"/>
          <w:szCs w:val="24"/>
          <w:rtl/>
          <w:lang w:bidi="fa-IR"/>
        </w:rPr>
        <w:t xml:space="preserve">اخذ </w:t>
      </w:r>
      <w:r w:rsidRPr="00741ABB">
        <w:rPr>
          <w:rFonts w:hint="cs"/>
          <w:szCs w:val="24"/>
          <w:rtl/>
          <w:lang w:bidi="fa-IR"/>
        </w:rPr>
        <w:t xml:space="preserve">اجازه کتبی </w:t>
      </w:r>
      <w:r w:rsidR="003E1700">
        <w:rPr>
          <w:rFonts w:hint="cs"/>
          <w:szCs w:val="24"/>
          <w:rtl/>
          <w:lang w:bidi="fa-IR"/>
        </w:rPr>
        <w:t xml:space="preserve">از </w:t>
      </w:r>
      <w:r w:rsidRPr="00741ABB">
        <w:rPr>
          <w:rFonts w:hint="cs"/>
          <w:szCs w:val="24"/>
          <w:rtl/>
          <w:lang w:bidi="fa-IR"/>
        </w:rPr>
        <w:t>دانشگاه قابل واگذاری به شخص ثالث نیست.</w:t>
      </w:r>
    </w:p>
    <w:p w:rsidR="003E13EF" w:rsidRPr="00741ABB" w:rsidRDefault="003E13EF" w:rsidP="003E1700">
      <w:pPr>
        <w:numPr>
          <w:ilvl w:val="3"/>
          <w:numId w:val="1"/>
        </w:numPr>
        <w:tabs>
          <w:tab w:val="clear" w:pos="2880"/>
          <w:tab w:val="num" w:pos="844"/>
        </w:tabs>
        <w:bidi/>
        <w:spacing w:line="160" w:lineRule="atLeast"/>
        <w:ind w:left="844" w:hanging="561"/>
        <w:jc w:val="lowKashida"/>
        <w:rPr>
          <w:rFonts w:hint="cs"/>
          <w:szCs w:val="24"/>
          <w:rtl/>
          <w:lang w:bidi="fa-IR"/>
        </w:rPr>
      </w:pPr>
      <w:r w:rsidRPr="00741ABB">
        <w:rPr>
          <w:rFonts w:hint="cs"/>
          <w:szCs w:val="24"/>
          <w:rtl/>
          <w:lang w:bidi="fa-IR"/>
        </w:rPr>
        <w:t xml:space="preserve">استفاده از اطلاعات و نتایج </w:t>
      </w:r>
      <w:r w:rsidR="003E1700">
        <w:rPr>
          <w:rFonts w:hint="cs"/>
          <w:szCs w:val="24"/>
          <w:rtl/>
          <w:lang w:bidi="fa-IR"/>
        </w:rPr>
        <w:t>این</w:t>
      </w:r>
      <w:r w:rsidRPr="00741ABB">
        <w:rPr>
          <w:rFonts w:hint="cs"/>
          <w:szCs w:val="24"/>
          <w:rtl/>
          <w:lang w:bidi="fa-IR"/>
        </w:rPr>
        <w:t xml:space="preserve"> پایان نامه بدون ذکر مرجع مجاز نیست.</w:t>
      </w:r>
    </w:p>
    <w:p w:rsidR="003E13EF" w:rsidRPr="005C2354" w:rsidRDefault="003E13EF" w:rsidP="003E13EF">
      <w:pPr>
        <w:bidi/>
        <w:spacing w:line="160" w:lineRule="atLeast"/>
        <w:rPr>
          <w:rFonts w:hint="cs"/>
          <w:b w:val="0"/>
          <w:bCs w:val="0"/>
          <w:sz w:val="28"/>
          <w:szCs w:val="28"/>
          <w:rtl/>
          <w:lang w:bidi="fa-IR"/>
        </w:rPr>
      </w:pPr>
    </w:p>
    <w:p w:rsidR="003E13EF" w:rsidRDefault="003E13EF" w:rsidP="003E13EF">
      <w:pPr>
        <w:bidi/>
        <w:spacing w:line="160" w:lineRule="atLeast"/>
        <w:rPr>
          <w:rFonts w:hint="cs"/>
          <w:b w:val="0"/>
          <w:bCs w:val="0"/>
          <w:sz w:val="28"/>
          <w:szCs w:val="28"/>
          <w:rtl/>
          <w:lang w:bidi="fa-IR"/>
        </w:rPr>
      </w:pPr>
      <w:r w:rsidRPr="005C2354">
        <w:rPr>
          <w:b w:val="0"/>
          <w:bCs w:val="0"/>
          <w:sz w:val="28"/>
          <w:szCs w:val="28"/>
          <w:rtl/>
          <w:lang w:bidi="fa-IR"/>
        </w:rPr>
        <w:br w:type="page"/>
      </w:r>
    </w:p>
    <w:p w:rsidR="003E13EF" w:rsidRPr="00B26796" w:rsidRDefault="003E13EF" w:rsidP="003E13EF">
      <w:pPr>
        <w:bidi/>
        <w:spacing w:line="160" w:lineRule="atLeast"/>
        <w:rPr>
          <w:rFonts w:hint="cs"/>
          <w:sz w:val="28"/>
          <w:szCs w:val="28"/>
          <w:rtl/>
          <w:lang w:bidi="fa-IR"/>
        </w:rPr>
      </w:pPr>
      <w:r w:rsidRPr="00B26796">
        <w:rPr>
          <w:rFonts w:hint="cs"/>
          <w:sz w:val="28"/>
          <w:szCs w:val="28"/>
          <w:rtl/>
          <w:lang w:bidi="fa-IR"/>
        </w:rPr>
        <w:t>6- صفحۀ چکیده فارسی</w:t>
      </w:r>
    </w:p>
    <w:p w:rsidR="003E13EF" w:rsidRDefault="003E13EF" w:rsidP="00A92CCD">
      <w:pPr>
        <w:bidi/>
        <w:spacing w:line="160" w:lineRule="atLeast"/>
        <w:jc w:val="lowKashida"/>
        <w:rPr>
          <w:rFonts w:hint="cs"/>
          <w:b w:val="0"/>
          <w:bCs w:val="0"/>
          <w:sz w:val="28"/>
          <w:szCs w:val="28"/>
          <w:rtl/>
          <w:lang w:bidi="fa-IR"/>
        </w:rPr>
      </w:pPr>
      <w:r>
        <w:rPr>
          <w:rFonts w:hint="cs"/>
          <w:b w:val="0"/>
          <w:bCs w:val="0"/>
          <w:sz w:val="28"/>
          <w:szCs w:val="28"/>
          <w:rtl/>
          <w:lang w:bidi="fa-IR"/>
        </w:rPr>
        <w:t xml:space="preserve">- کلمۀ «چکیده»  </w:t>
      </w:r>
      <w:r w:rsidR="00697D76">
        <w:rPr>
          <w:rFonts w:hint="cs"/>
          <w:b w:val="0"/>
          <w:bCs w:val="0"/>
          <w:sz w:val="28"/>
          <w:szCs w:val="28"/>
          <w:rtl/>
          <w:lang w:bidi="fa-IR"/>
        </w:rPr>
        <w:t>(</w:t>
      </w:r>
      <w:r>
        <w:rPr>
          <w:rFonts w:hint="cs"/>
          <w:b w:val="0"/>
          <w:bCs w:val="0"/>
          <w:sz w:val="28"/>
          <w:szCs w:val="28"/>
          <w:rtl/>
          <w:lang w:bidi="fa-IR"/>
        </w:rPr>
        <w:t>فونت 16</w:t>
      </w:r>
      <w:r w:rsidR="00780C8D">
        <w:rPr>
          <w:rFonts w:hint="cs"/>
          <w:b w:val="0"/>
          <w:bCs w:val="0"/>
          <w:sz w:val="28"/>
          <w:szCs w:val="28"/>
          <w:rtl/>
          <w:lang w:bidi="fa-IR"/>
        </w:rPr>
        <w:t>- توپر(</w:t>
      </w:r>
      <w:r w:rsidR="00780C8D" w:rsidRPr="00687C3A">
        <w:rPr>
          <w:b w:val="0"/>
          <w:bCs w:val="0"/>
          <w:szCs w:val="24"/>
          <w:lang w:bidi="fa-IR"/>
        </w:rPr>
        <w:t>Bold</w:t>
      </w:r>
      <w:r w:rsidR="00780C8D">
        <w:rPr>
          <w:rFonts w:hint="cs"/>
          <w:b w:val="0"/>
          <w:bCs w:val="0"/>
          <w:sz w:val="28"/>
          <w:szCs w:val="28"/>
          <w:rtl/>
          <w:lang w:bidi="fa-IR"/>
        </w:rPr>
        <w:t>)</w:t>
      </w:r>
      <w:r w:rsidR="00697D76">
        <w:rPr>
          <w:rFonts w:hint="cs"/>
          <w:b w:val="0"/>
          <w:bCs w:val="0"/>
          <w:sz w:val="28"/>
          <w:szCs w:val="28"/>
          <w:rtl/>
          <w:lang w:bidi="fa-IR"/>
        </w:rPr>
        <w:t>)،</w:t>
      </w:r>
      <w:r>
        <w:rPr>
          <w:rFonts w:hint="cs"/>
          <w:b w:val="0"/>
          <w:bCs w:val="0"/>
          <w:sz w:val="28"/>
          <w:szCs w:val="28"/>
          <w:rtl/>
          <w:lang w:bidi="fa-IR"/>
        </w:rPr>
        <w:t xml:space="preserve"> راست چین</w:t>
      </w:r>
    </w:p>
    <w:p w:rsidR="003E13EF" w:rsidRDefault="003E13EF" w:rsidP="00697D76">
      <w:pPr>
        <w:bidi/>
        <w:spacing w:line="160" w:lineRule="atLeast"/>
        <w:jc w:val="lowKashida"/>
        <w:rPr>
          <w:rFonts w:hint="cs"/>
          <w:b w:val="0"/>
          <w:bCs w:val="0"/>
          <w:sz w:val="28"/>
          <w:szCs w:val="28"/>
          <w:rtl/>
          <w:lang w:bidi="fa-IR"/>
        </w:rPr>
      </w:pPr>
      <w:r>
        <w:rPr>
          <w:rFonts w:hint="cs"/>
          <w:b w:val="0"/>
          <w:bCs w:val="0"/>
          <w:sz w:val="28"/>
          <w:szCs w:val="28"/>
          <w:rtl/>
          <w:lang w:bidi="fa-IR"/>
        </w:rPr>
        <w:t xml:space="preserve"> - چکیده در قالب یک پاراگراف واحد در حداکثر یک صفحه </w:t>
      </w:r>
      <w:r w:rsidR="00697D76">
        <w:rPr>
          <w:rFonts w:hint="cs"/>
          <w:b w:val="0"/>
          <w:bCs w:val="0"/>
          <w:sz w:val="28"/>
          <w:szCs w:val="28"/>
          <w:rtl/>
          <w:lang w:bidi="fa-IR"/>
        </w:rPr>
        <w:t>(</w:t>
      </w:r>
      <w:r>
        <w:rPr>
          <w:rFonts w:hint="cs"/>
          <w:b w:val="0"/>
          <w:bCs w:val="0"/>
          <w:sz w:val="28"/>
          <w:szCs w:val="28"/>
          <w:rtl/>
          <w:lang w:bidi="fa-IR"/>
        </w:rPr>
        <w:t>فونت 14</w:t>
      </w:r>
      <w:r w:rsidR="00697D76">
        <w:rPr>
          <w:rFonts w:hint="cs"/>
          <w:b w:val="0"/>
          <w:bCs w:val="0"/>
          <w:sz w:val="28"/>
          <w:szCs w:val="28"/>
          <w:rtl/>
          <w:lang w:bidi="fa-IR"/>
        </w:rPr>
        <w:t>)</w:t>
      </w:r>
      <w:r>
        <w:rPr>
          <w:rFonts w:hint="cs"/>
          <w:b w:val="0"/>
          <w:bCs w:val="0"/>
          <w:sz w:val="28"/>
          <w:szCs w:val="28"/>
          <w:rtl/>
          <w:lang w:bidi="fa-IR"/>
        </w:rPr>
        <w:t xml:space="preserve"> و با مشخصات زیر تهیه می شود</w:t>
      </w:r>
      <w:r w:rsidR="00697D76">
        <w:rPr>
          <w:rFonts w:hint="cs"/>
          <w:b w:val="0"/>
          <w:bCs w:val="0"/>
          <w:sz w:val="28"/>
          <w:szCs w:val="28"/>
          <w:rtl/>
          <w:lang w:bidi="fa-IR"/>
        </w:rPr>
        <w:t>:</w:t>
      </w:r>
    </w:p>
    <w:p w:rsidR="003E13EF" w:rsidRDefault="00697D76" w:rsidP="00C613C2">
      <w:pPr>
        <w:bidi/>
        <w:spacing w:line="160" w:lineRule="atLeast"/>
        <w:jc w:val="lowKashida"/>
        <w:rPr>
          <w:rFonts w:hint="cs"/>
          <w:b w:val="0"/>
          <w:bCs w:val="0"/>
          <w:sz w:val="28"/>
          <w:szCs w:val="28"/>
          <w:rtl/>
          <w:lang w:bidi="fa-IR"/>
        </w:rPr>
      </w:pPr>
      <w:r>
        <w:rPr>
          <w:rFonts w:hint="cs"/>
          <w:b w:val="0"/>
          <w:bCs w:val="0"/>
          <w:sz w:val="28"/>
          <w:szCs w:val="28"/>
          <w:rtl/>
          <w:lang w:bidi="fa-IR"/>
        </w:rPr>
        <w:t xml:space="preserve">     </w:t>
      </w:r>
      <w:r w:rsidR="003E13EF">
        <w:rPr>
          <w:rFonts w:hint="cs"/>
          <w:b w:val="0"/>
          <w:bCs w:val="0"/>
          <w:sz w:val="28"/>
          <w:szCs w:val="28"/>
          <w:rtl/>
          <w:lang w:bidi="fa-IR"/>
        </w:rPr>
        <w:t xml:space="preserve"> </w:t>
      </w:r>
      <w:r>
        <w:rPr>
          <w:rFonts w:hint="cs"/>
          <w:b w:val="0"/>
          <w:bCs w:val="0"/>
          <w:sz w:val="28"/>
          <w:szCs w:val="28"/>
          <w:rtl/>
          <w:lang w:bidi="fa-IR"/>
        </w:rPr>
        <w:t xml:space="preserve"> </w:t>
      </w:r>
      <w:r w:rsidR="003E13EF">
        <w:rPr>
          <w:rFonts w:hint="cs"/>
          <w:b w:val="0"/>
          <w:bCs w:val="0"/>
          <w:sz w:val="28"/>
          <w:szCs w:val="28"/>
          <w:rtl/>
          <w:lang w:bidi="fa-IR"/>
        </w:rPr>
        <w:t>- فاصله خطوط 1 واحد</w:t>
      </w:r>
    </w:p>
    <w:p w:rsidR="003E13EF" w:rsidRDefault="00697D76" w:rsidP="00697D76">
      <w:pPr>
        <w:bidi/>
        <w:spacing w:line="160" w:lineRule="atLeast"/>
        <w:jc w:val="lowKashida"/>
        <w:rPr>
          <w:rFonts w:hint="cs"/>
          <w:b w:val="0"/>
          <w:bCs w:val="0"/>
          <w:sz w:val="28"/>
          <w:szCs w:val="28"/>
          <w:rtl/>
          <w:lang w:bidi="fa-IR"/>
        </w:rPr>
      </w:pPr>
      <w:r>
        <w:rPr>
          <w:rFonts w:hint="cs"/>
          <w:b w:val="0"/>
          <w:bCs w:val="0"/>
          <w:sz w:val="28"/>
          <w:szCs w:val="28"/>
          <w:rtl/>
          <w:lang w:bidi="fa-IR"/>
        </w:rPr>
        <w:t xml:space="preserve">     </w:t>
      </w:r>
      <w:r w:rsidR="003E13EF">
        <w:rPr>
          <w:rFonts w:hint="cs"/>
          <w:b w:val="0"/>
          <w:bCs w:val="0"/>
          <w:sz w:val="28"/>
          <w:szCs w:val="28"/>
          <w:rtl/>
          <w:lang w:bidi="fa-IR"/>
        </w:rPr>
        <w:t xml:space="preserve"> </w:t>
      </w:r>
      <w:r>
        <w:rPr>
          <w:rFonts w:hint="cs"/>
          <w:b w:val="0"/>
          <w:bCs w:val="0"/>
          <w:sz w:val="28"/>
          <w:szCs w:val="28"/>
          <w:rtl/>
          <w:lang w:bidi="fa-IR"/>
        </w:rPr>
        <w:t xml:space="preserve"> </w:t>
      </w:r>
      <w:r w:rsidR="003E13EF">
        <w:rPr>
          <w:rFonts w:hint="cs"/>
          <w:b w:val="0"/>
          <w:bCs w:val="0"/>
          <w:sz w:val="28"/>
          <w:szCs w:val="28"/>
          <w:rtl/>
          <w:lang w:bidi="fa-IR"/>
        </w:rPr>
        <w:t>- حاشیه ها در بالا، پایین و لبه بیرونی 5/2 سانتی متر</w:t>
      </w:r>
    </w:p>
    <w:p w:rsidR="003E13EF" w:rsidRDefault="00697D76" w:rsidP="003E13EF">
      <w:pPr>
        <w:bidi/>
        <w:spacing w:line="160" w:lineRule="atLeast"/>
        <w:jc w:val="lowKashida"/>
        <w:rPr>
          <w:rFonts w:hint="cs"/>
          <w:b w:val="0"/>
          <w:bCs w:val="0"/>
          <w:sz w:val="28"/>
          <w:szCs w:val="28"/>
          <w:rtl/>
          <w:lang w:bidi="fa-IR"/>
        </w:rPr>
      </w:pPr>
      <w:r>
        <w:rPr>
          <w:rFonts w:hint="cs"/>
          <w:b w:val="0"/>
          <w:bCs w:val="0"/>
          <w:sz w:val="28"/>
          <w:szCs w:val="28"/>
          <w:rtl/>
          <w:lang w:bidi="fa-IR"/>
        </w:rPr>
        <w:t xml:space="preserve">     </w:t>
      </w:r>
      <w:r w:rsidR="003E13EF">
        <w:rPr>
          <w:rFonts w:hint="cs"/>
          <w:b w:val="0"/>
          <w:bCs w:val="0"/>
          <w:sz w:val="28"/>
          <w:szCs w:val="28"/>
          <w:rtl/>
          <w:lang w:bidi="fa-IR"/>
        </w:rPr>
        <w:t xml:space="preserve"> </w:t>
      </w:r>
      <w:r>
        <w:rPr>
          <w:rFonts w:hint="cs"/>
          <w:b w:val="0"/>
          <w:bCs w:val="0"/>
          <w:sz w:val="28"/>
          <w:szCs w:val="28"/>
          <w:rtl/>
          <w:lang w:bidi="fa-IR"/>
        </w:rPr>
        <w:t xml:space="preserve"> </w:t>
      </w:r>
      <w:r w:rsidR="003E13EF">
        <w:rPr>
          <w:rFonts w:hint="cs"/>
          <w:b w:val="0"/>
          <w:bCs w:val="0"/>
          <w:sz w:val="28"/>
          <w:szCs w:val="28"/>
          <w:rtl/>
          <w:lang w:bidi="fa-IR"/>
        </w:rPr>
        <w:t>- حاشیه مربوط به لبۀ عطف 3 سانتی متر</w:t>
      </w:r>
    </w:p>
    <w:p w:rsidR="003E13EF" w:rsidRDefault="003E13EF" w:rsidP="003E13EF">
      <w:pPr>
        <w:bidi/>
        <w:spacing w:line="160" w:lineRule="atLeast"/>
        <w:jc w:val="lowKashida"/>
        <w:rPr>
          <w:rFonts w:hint="cs"/>
          <w:b w:val="0"/>
          <w:bCs w:val="0"/>
          <w:sz w:val="28"/>
          <w:szCs w:val="28"/>
          <w:rtl/>
          <w:lang w:bidi="fa-IR"/>
        </w:rPr>
      </w:pPr>
      <w:r>
        <w:rPr>
          <w:rFonts w:hint="cs"/>
          <w:b w:val="0"/>
          <w:bCs w:val="0"/>
          <w:sz w:val="28"/>
          <w:szCs w:val="28"/>
          <w:rtl/>
          <w:lang w:bidi="fa-IR"/>
        </w:rPr>
        <w:t xml:space="preserve"> - کلید واژه ها با یک سطر فاصله از متن با مشخصات زیر آورده می شوند</w:t>
      </w:r>
      <w:r w:rsidR="00697D76">
        <w:rPr>
          <w:rFonts w:hint="cs"/>
          <w:b w:val="0"/>
          <w:bCs w:val="0"/>
          <w:sz w:val="28"/>
          <w:szCs w:val="28"/>
          <w:rtl/>
          <w:lang w:bidi="fa-IR"/>
        </w:rPr>
        <w:t>:</w:t>
      </w:r>
    </w:p>
    <w:p w:rsidR="003E13EF" w:rsidRDefault="00697D76" w:rsidP="00697D76">
      <w:pPr>
        <w:bidi/>
        <w:spacing w:line="160" w:lineRule="atLeast"/>
        <w:jc w:val="lowKashida"/>
        <w:rPr>
          <w:rFonts w:hint="cs"/>
          <w:b w:val="0"/>
          <w:bCs w:val="0"/>
          <w:sz w:val="28"/>
          <w:szCs w:val="28"/>
          <w:rtl/>
          <w:lang w:bidi="fa-IR"/>
        </w:rPr>
      </w:pPr>
      <w:r>
        <w:rPr>
          <w:rFonts w:hint="cs"/>
          <w:b w:val="0"/>
          <w:bCs w:val="0"/>
          <w:sz w:val="28"/>
          <w:szCs w:val="28"/>
          <w:rtl/>
          <w:lang w:bidi="fa-IR"/>
        </w:rPr>
        <w:t xml:space="preserve">    </w:t>
      </w:r>
      <w:r w:rsidR="003E13EF">
        <w:rPr>
          <w:rFonts w:hint="cs"/>
          <w:b w:val="0"/>
          <w:bCs w:val="0"/>
          <w:sz w:val="28"/>
          <w:szCs w:val="28"/>
          <w:rtl/>
          <w:lang w:bidi="fa-IR"/>
        </w:rPr>
        <w:t xml:space="preserve"> </w:t>
      </w:r>
      <w:r>
        <w:rPr>
          <w:rFonts w:hint="cs"/>
          <w:b w:val="0"/>
          <w:bCs w:val="0"/>
          <w:sz w:val="28"/>
          <w:szCs w:val="28"/>
          <w:rtl/>
          <w:lang w:bidi="fa-IR"/>
        </w:rPr>
        <w:t xml:space="preserve"> </w:t>
      </w:r>
      <w:r w:rsidR="003E13EF">
        <w:rPr>
          <w:rFonts w:hint="cs"/>
          <w:b w:val="0"/>
          <w:bCs w:val="0"/>
          <w:sz w:val="28"/>
          <w:szCs w:val="28"/>
          <w:rtl/>
          <w:lang w:bidi="fa-IR"/>
        </w:rPr>
        <w:t>- کلمه «کلید واژه ها» به صورت توپر</w:t>
      </w:r>
      <w:r w:rsidR="00C613C2">
        <w:rPr>
          <w:rFonts w:hint="cs"/>
          <w:b w:val="0"/>
          <w:bCs w:val="0"/>
          <w:sz w:val="28"/>
          <w:szCs w:val="28"/>
          <w:rtl/>
          <w:lang w:bidi="fa-IR"/>
        </w:rPr>
        <w:t xml:space="preserve"> (</w:t>
      </w:r>
      <w:r w:rsidR="00C613C2" w:rsidRPr="00687C3A">
        <w:rPr>
          <w:b w:val="0"/>
          <w:bCs w:val="0"/>
          <w:szCs w:val="24"/>
          <w:lang w:bidi="fa-IR"/>
        </w:rPr>
        <w:t>Bold</w:t>
      </w:r>
      <w:r w:rsidR="00C613C2">
        <w:rPr>
          <w:rFonts w:hint="cs"/>
          <w:b w:val="0"/>
          <w:bCs w:val="0"/>
          <w:sz w:val="28"/>
          <w:szCs w:val="28"/>
          <w:rtl/>
          <w:lang w:bidi="fa-IR"/>
        </w:rPr>
        <w:t>)</w:t>
      </w:r>
      <w:r w:rsidR="003E13EF">
        <w:rPr>
          <w:rFonts w:hint="cs"/>
          <w:b w:val="0"/>
          <w:bCs w:val="0"/>
          <w:sz w:val="28"/>
          <w:szCs w:val="28"/>
          <w:rtl/>
          <w:lang w:bidi="fa-IR"/>
        </w:rPr>
        <w:t>:</w:t>
      </w:r>
    </w:p>
    <w:p w:rsidR="003E13EF" w:rsidRDefault="00697D76" w:rsidP="00697D76">
      <w:pPr>
        <w:bidi/>
        <w:spacing w:line="160" w:lineRule="atLeast"/>
        <w:ind w:left="360"/>
        <w:jc w:val="lowKashida"/>
        <w:rPr>
          <w:rFonts w:hint="cs"/>
          <w:b w:val="0"/>
          <w:bCs w:val="0"/>
          <w:sz w:val="28"/>
          <w:szCs w:val="28"/>
          <w:rtl/>
          <w:lang w:bidi="fa-IR"/>
        </w:rPr>
      </w:pPr>
      <w:r>
        <w:rPr>
          <w:rFonts w:hint="cs"/>
          <w:b w:val="0"/>
          <w:bCs w:val="0"/>
          <w:sz w:val="28"/>
          <w:szCs w:val="28"/>
          <w:rtl/>
          <w:lang w:bidi="fa-IR"/>
        </w:rPr>
        <w:t xml:space="preserve"> - </w:t>
      </w:r>
      <w:r w:rsidR="003E13EF">
        <w:rPr>
          <w:rFonts w:hint="cs"/>
          <w:b w:val="0"/>
          <w:bCs w:val="0"/>
          <w:sz w:val="28"/>
          <w:szCs w:val="28"/>
          <w:rtl/>
          <w:lang w:bidi="fa-IR"/>
        </w:rPr>
        <w:t>چیدمان واژه ها به صورت الفبایی</w:t>
      </w:r>
    </w:p>
    <w:p w:rsidR="003E13EF" w:rsidRPr="00A73B68" w:rsidRDefault="00697D76" w:rsidP="00C613C2">
      <w:pPr>
        <w:bidi/>
        <w:spacing w:line="160" w:lineRule="atLeast"/>
        <w:ind w:left="360"/>
        <w:jc w:val="lowKashida"/>
        <w:rPr>
          <w:rFonts w:cs="Times New Roman" w:hint="cs"/>
          <w:b w:val="0"/>
          <w:bCs w:val="0"/>
          <w:sz w:val="28"/>
          <w:szCs w:val="28"/>
          <w:lang w:bidi="fa-IR"/>
        </w:rPr>
      </w:pPr>
      <w:r>
        <w:rPr>
          <w:rFonts w:hint="cs"/>
          <w:b w:val="0"/>
          <w:bCs w:val="0"/>
          <w:sz w:val="28"/>
          <w:szCs w:val="28"/>
          <w:rtl/>
          <w:lang w:bidi="fa-IR"/>
        </w:rPr>
        <w:t xml:space="preserve"> - </w:t>
      </w:r>
      <w:r w:rsidR="003E13EF">
        <w:rPr>
          <w:rFonts w:hint="cs"/>
          <w:b w:val="0"/>
          <w:bCs w:val="0"/>
          <w:sz w:val="28"/>
          <w:szCs w:val="28"/>
          <w:rtl/>
          <w:lang w:bidi="fa-IR"/>
        </w:rPr>
        <w:t xml:space="preserve">تعداد واژه ها حداکثر </w:t>
      </w:r>
      <w:r w:rsidR="00C613C2">
        <w:rPr>
          <w:rFonts w:hint="cs"/>
          <w:b w:val="0"/>
          <w:bCs w:val="0"/>
          <w:sz w:val="28"/>
          <w:szCs w:val="28"/>
          <w:rtl/>
          <w:lang w:bidi="fa-IR"/>
        </w:rPr>
        <w:t>5</w:t>
      </w:r>
      <w:r w:rsidR="003E13EF">
        <w:rPr>
          <w:rFonts w:hint="cs"/>
          <w:b w:val="0"/>
          <w:bCs w:val="0"/>
          <w:sz w:val="28"/>
          <w:szCs w:val="28"/>
          <w:rtl/>
          <w:lang w:bidi="fa-IR"/>
        </w:rPr>
        <w:t xml:space="preserve"> واژه</w:t>
      </w:r>
    </w:p>
    <w:p w:rsidR="003E13EF" w:rsidRPr="00A73B68" w:rsidRDefault="00697D76" w:rsidP="00697D76">
      <w:pPr>
        <w:bidi/>
        <w:spacing w:line="160" w:lineRule="atLeast"/>
        <w:ind w:left="360"/>
        <w:jc w:val="lowKashida"/>
        <w:rPr>
          <w:rFonts w:cs="Times New Roman" w:hint="cs"/>
          <w:b w:val="0"/>
          <w:bCs w:val="0"/>
          <w:sz w:val="28"/>
          <w:szCs w:val="28"/>
          <w:lang w:bidi="fa-IR"/>
        </w:rPr>
      </w:pPr>
      <w:r>
        <w:rPr>
          <w:rFonts w:hint="cs"/>
          <w:b w:val="0"/>
          <w:bCs w:val="0"/>
          <w:sz w:val="28"/>
          <w:szCs w:val="28"/>
          <w:rtl/>
          <w:lang w:bidi="fa-IR"/>
        </w:rPr>
        <w:t xml:space="preserve"> - </w:t>
      </w:r>
      <w:r w:rsidR="003E13EF">
        <w:rPr>
          <w:rFonts w:hint="cs"/>
          <w:b w:val="0"/>
          <w:bCs w:val="0"/>
          <w:sz w:val="28"/>
          <w:szCs w:val="28"/>
          <w:rtl/>
          <w:lang w:bidi="fa-IR"/>
        </w:rPr>
        <w:t xml:space="preserve">واژه ها ترجیحا </w:t>
      </w:r>
      <w:r>
        <w:rPr>
          <w:rFonts w:hint="cs"/>
          <w:b w:val="0"/>
          <w:bCs w:val="0"/>
          <w:sz w:val="28"/>
          <w:szCs w:val="28"/>
          <w:rtl/>
          <w:lang w:bidi="fa-IR"/>
        </w:rPr>
        <w:t xml:space="preserve">با </w:t>
      </w:r>
      <w:r w:rsidR="003E13EF">
        <w:rPr>
          <w:rFonts w:hint="cs"/>
          <w:b w:val="0"/>
          <w:bCs w:val="0"/>
          <w:sz w:val="28"/>
          <w:szCs w:val="28"/>
          <w:rtl/>
          <w:lang w:bidi="fa-IR"/>
        </w:rPr>
        <w:t xml:space="preserve">واژه های عنوان </w:t>
      </w:r>
      <w:r>
        <w:rPr>
          <w:rFonts w:hint="cs"/>
          <w:b w:val="0"/>
          <w:bCs w:val="0"/>
          <w:sz w:val="28"/>
          <w:szCs w:val="28"/>
          <w:rtl/>
          <w:lang w:bidi="fa-IR"/>
        </w:rPr>
        <w:t xml:space="preserve">متفاوت </w:t>
      </w:r>
      <w:r w:rsidR="003E13EF">
        <w:rPr>
          <w:rFonts w:hint="cs"/>
          <w:b w:val="0"/>
          <w:bCs w:val="0"/>
          <w:sz w:val="28"/>
          <w:szCs w:val="28"/>
          <w:rtl/>
          <w:lang w:bidi="fa-IR"/>
        </w:rPr>
        <w:t>باشند</w:t>
      </w:r>
    </w:p>
    <w:p w:rsidR="003E13EF" w:rsidRPr="00697D76" w:rsidRDefault="003E13EF" w:rsidP="003E13EF">
      <w:pPr>
        <w:bidi/>
        <w:spacing w:line="160" w:lineRule="atLeast"/>
        <w:rPr>
          <w:rFonts w:hint="cs"/>
          <w:b w:val="0"/>
          <w:bCs w:val="0"/>
          <w:sz w:val="28"/>
          <w:szCs w:val="28"/>
          <w:rtl/>
          <w:lang w:bidi="fa-IR"/>
        </w:rPr>
      </w:pPr>
    </w:p>
    <w:p w:rsidR="003E13EF" w:rsidRPr="00D327EF" w:rsidRDefault="003E13EF" w:rsidP="003E13EF">
      <w:pPr>
        <w:bidi/>
        <w:spacing w:line="160" w:lineRule="atLeast"/>
        <w:rPr>
          <w:rFonts w:hint="cs"/>
          <w:sz w:val="28"/>
          <w:szCs w:val="28"/>
          <w:rtl/>
          <w:lang w:bidi="fa-IR"/>
        </w:rPr>
      </w:pPr>
      <w:r w:rsidRPr="00D327EF">
        <w:rPr>
          <w:rFonts w:hint="cs"/>
          <w:sz w:val="28"/>
          <w:szCs w:val="28"/>
          <w:rtl/>
          <w:lang w:bidi="fa-IR"/>
        </w:rPr>
        <w:t>7- صفحۀ سپاسگزاری</w:t>
      </w:r>
    </w:p>
    <w:p w:rsidR="003E13EF" w:rsidRDefault="003E13EF" w:rsidP="00697D76">
      <w:pPr>
        <w:bidi/>
        <w:spacing w:line="160" w:lineRule="atLeast"/>
        <w:rPr>
          <w:rFonts w:hint="cs"/>
          <w:b w:val="0"/>
          <w:bCs w:val="0"/>
          <w:sz w:val="28"/>
          <w:szCs w:val="28"/>
          <w:rtl/>
          <w:lang w:bidi="fa-IR"/>
        </w:rPr>
      </w:pPr>
      <w:r>
        <w:rPr>
          <w:rFonts w:hint="cs"/>
          <w:b w:val="0"/>
          <w:bCs w:val="0"/>
          <w:sz w:val="28"/>
          <w:szCs w:val="28"/>
          <w:rtl/>
          <w:lang w:bidi="fa-IR"/>
        </w:rPr>
        <w:t xml:space="preserve">درج این صفحه در پایان نامه اختیاری است </w:t>
      </w:r>
      <w:r w:rsidR="00697D76">
        <w:rPr>
          <w:rFonts w:hint="cs"/>
          <w:b w:val="0"/>
          <w:bCs w:val="0"/>
          <w:sz w:val="28"/>
          <w:szCs w:val="28"/>
          <w:rtl/>
          <w:lang w:bidi="fa-IR"/>
        </w:rPr>
        <w:t xml:space="preserve">اما </w:t>
      </w:r>
      <w:r>
        <w:rPr>
          <w:rFonts w:hint="cs"/>
          <w:b w:val="0"/>
          <w:bCs w:val="0"/>
          <w:sz w:val="28"/>
          <w:szCs w:val="28"/>
          <w:rtl/>
          <w:lang w:bidi="fa-IR"/>
        </w:rPr>
        <w:t xml:space="preserve">در صورت درج، حداکثر یک صفحه با </w:t>
      </w:r>
      <w:r w:rsidR="00697D76">
        <w:rPr>
          <w:rFonts w:hint="cs"/>
          <w:b w:val="0"/>
          <w:bCs w:val="0"/>
          <w:sz w:val="28"/>
          <w:szCs w:val="28"/>
          <w:rtl/>
          <w:lang w:bidi="fa-IR"/>
        </w:rPr>
        <w:t xml:space="preserve">همان </w:t>
      </w:r>
      <w:r>
        <w:rPr>
          <w:rFonts w:hint="cs"/>
          <w:b w:val="0"/>
          <w:bCs w:val="0"/>
          <w:sz w:val="28"/>
          <w:szCs w:val="28"/>
          <w:rtl/>
          <w:lang w:bidi="fa-IR"/>
        </w:rPr>
        <w:t>مشخصات فونت و حاشیه صفحه چکیده باشد.</w:t>
      </w:r>
    </w:p>
    <w:p w:rsidR="003E13EF" w:rsidRDefault="003E13EF" w:rsidP="003E13EF">
      <w:pPr>
        <w:bidi/>
        <w:spacing w:line="160" w:lineRule="atLeast"/>
        <w:rPr>
          <w:rFonts w:hint="cs"/>
          <w:b w:val="0"/>
          <w:bCs w:val="0"/>
          <w:sz w:val="28"/>
          <w:szCs w:val="28"/>
          <w:rtl/>
          <w:lang w:bidi="fa-IR"/>
        </w:rPr>
      </w:pPr>
    </w:p>
    <w:p w:rsidR="00C613C2" w:rsidRPr="00C613C2" w:rsidRDefault="00C613C2" w:rsidP="00C613C2">
      <w:pPr>
        <w:bidi/>
        <w:spacing w:line="160" w:lineRule="atLeast"/>
        <w:rPr>
          <w:rFonts w:hint="cs"/>
          <w:sz w:val="28"/>
          <w:szCs w:val="28"/>
          <w:rtl/>
          <w:lang w:bidi="fa-IR"/>
        </w:rPr>
      </w:pPr>
      <w:r w:rsidRPr="00C613C2">
        <w:rPr>
          <w:rFonts w:hint="cs"/>
          <w:sz w:val="28"/>
          <w:szCs w:val="28"/>
          <w:rtl/>
          <w:lang w:bidi="fa-IR"/>
        </w:rPr>
        <w:t>توجه:</w:t>
      </w:r>
    </w:p>
    <w:p w:rsidR="00C613C2" w:rsidRPr="0037370C" w:rsidRDefault="00C613C2" w:rsidP="00C613C2">
      <w:pPr>
        <w:bidi/>
        <w:spacing w:line="160" w:lineRule="atLeast"/>
        <w:rPr>
          <w:rFonts w:hint="cs"/>
          <w:color w:val="FF0000"/>
          <w:sz w:val="28"/>
          <w:szCs w:val="28"/>
          <w:rtl/>
          <w:lang w:bidi="fa-IR"/>
        </w:rPr>
      </w:pPr>
      <w:r w:rsidRPr="0037370C">
        <w:rPr>
          <w:rFonts w:hint="cs"/>
          <w:color w:val="FF0000"/>
          <w:sz w:val="28"/>
          <w:szCs w:val="28"/>
          <w:rtl/>
          <w:lang w:bidi="fa-IR"/>
        </w:rPr>
        <w:t xml:space="preserve">الف) از درج هرگونه صفحه دیگری با عنوان "تقدیم به"، "بسم الله" و غیره پرهیز شود.  </w:t>
      </w:r>
    </w:p>
    <w:p w:rsidR="00C613C2" w:rsidRPr="0037370C" w:rsidRDefault="00C613C2" w:rsidP="00C613C2">
      <w:pPr>
        <w:bidi/>
        <w:spacing w:line="160" w:lineRule="atLeast"/>
        <w:rPr>
          <w:rFonts w:hint="cs"/>
          <w:color w:val="FF0000"/>
          <w:sz w:val="28"/>
          <w:szCs w:val="28"/>
          <w:rtl/>
          <w:lang w:bidi="fa-IR"/>
        </w:rPr>
      </w:pPr>
      <w:r w:rsidRPr="0037370C">
        <w:rPr>
          <w:rFonts w:hint="cs"/>
          <w:color w:val="FF0000"/>
          <w:sz w:val="28"/>
          <w:szCs w:val="28"/>
          <w:rtl/>
          <w:lang w:bidi="fa-IR"/>
        </w:rPr>
        <w:t xml:space="preserve">ب) از این صفحه به بعد کلیه مطالب </w:t>
      </w:r>
      <w:r w:rsidR="00056972">
        <w:rPr>
          <w:rFonts w:hint="cs"/>
          <w:color w:val="FF0000"/>
          <w:sz w:val="28"/>
          <w:szCs w:val="28"/>
          <w:rtl/>
          <w:lang w:bidi="fa-IR"/>
        </w:rPr>
        <w:t>پایان نامه</w:t>
      </w:r>
      <w:r w:rsidRPr="0037370C">
        <w:rPr>
          <w:rFonts w:hint="cs"/>
          <w:color w:val="FF0000"/>
          <w:sz w:val="28"/>
          <w:szCs w:val="28"/>
          <w:rtl/>
          <w:lang w:bidi="fa-IR"/>
        </w:rPr>
        <w:t xml:space="preserve"> به صورت دورو (پشت و رو) تایپ شود.</w:t>
      </w:r>
    </w:p>
    <w:p w:rsidR="003E13EF" w:rsidRDefault="003E13EF" w:rsidP="003E13EF">
      <w:pPr>
        <w:bidi/>
        <w:spacing w:line="160" w:lineRule="atLeast"/>
        <w:rPr>
          <w:rFonts w:hint="cs"/>
          <w:b w:val="0"/>
          <w:bCs w:val="0"/>
          <w:sz w:val="28"/>
          <w:szCs w:val="28"/>
          <w:rtl/>
          <w:lang w:bidi="fa-IR"/>
        </w:rPr>
      </w:pPr>
    </w:p>
    <w:p w:rsidR="003E13EF" w:rsidRPr="00D327EF" w:rsidRDefault="003E13EF" w:rsidP="003E13EF">
      <w:pPr>
        <w:bidi/>
        <w:spacing w:line="160" w:lineRule="atLeast"/>
        <w:rPr>
          <w:rFonts w:hint="cs"/>
          <w:sz w:val="28"/>
          <w:szCs w:val="28"/>
          <w:rtl/>
          <w:lang w:bidi="fa-IR"/>
        </w:rPr>
      </w:pPr>
      <w:r w:rsidRPr="00D327EF">
        <w:rPr>
          <w:rFonts w:hint="cs"/>
          <w:sz w:val="28"/>
          <w:szCs w:val="28"/>
          <w:rtl/>
          <w:lang w:bidi="fa-IR"/>
        </w:rPr>
        <w:t>8- فهرست مطالب</w:t>
      </w:r>
    </w:p>
    <w:p w:rsidR="003E13EF" w:rsidRDefault="003E13EF" w:rsidP="00697D76">
      <w:pPr>
        <w:bidi/>
        <w:spacing w:line="160" w:lineRule="atLeast"/>
        <w:rPr>
          <w:rFonts w:hint="cs"/>
          <w:b w:val="0"/>
          <w:bCs w:val="0"/>
          <w:sz w:val="28"/>
          <w:szCs w:val="28"/>
          <w:rtl/>
          <w:lang w:bidi="fa-IR"/>
        </w:rPr>
      </w:pPr>
      <w:r>
        <w:rPr>
          <w:rFonts w:hint="cs"/>
          <w:b w:val="0"/>
          <w:bCs w:val="0"/>
          <w:sz w:val="28"/>
          <w:szCs w:val="28"/>
          <w:rtl/>
          <w:lang w:bidi="fa-IR"/>
        </w:rPr>
        <w:t>فهرست مطالب همراه با شماره عنوان و زیر عنوانها به صورت  زیر نوشته شوند.</w:t>
      </w:r>
    </w:p>
    <w:p w:rsidR="003E13EF" w:rsidRDefault="003E13EF" w:rsidP="003E13EF">
      <w:pPr>
        <w:bidi/>
        <w:spacing w:line="160" w:lineRule="atLeast"/>
        <w:rPr>
          <w:rFonts w:hint="cs"/>
          <w:b w:val="0"/>
          <w:bCs w:val="0"/>
          <w:sz w:val="28"/>
          <w:szCs w:val="28"/>
          <w:rtl/>
          <w:lang w:bidi="fa-IR"/>
        </w:rPr>
      </w:pPr>
    </w:p>
    <w:p w:rsidR="003E13EF" w:rsidRDefault="003E13EF" w:rsidP="003E13EF">
      <w:pPr>
        <w:bidi/>
        <w:spacing w:line="160" w:lineRule="atLeast"/>
        <w:ind w:firstLine="720"/>
        <w:rPr>
          <w:rFonts w:hint="cs"/>
          <w:b w:val="0"/>
          <w:bCs w:val="0"/>
          <w:sz w:val="28"/>
          <w:szCs w:val="28"/>
          <w:rtl/>
          <w:lang w:bidi="fa-IR"/>
        </w:rPr>
      </w:pPr>
      <w:r>
        <w:rPr>
          <w:rFonts w:hint="cs"/>
          <w:b w:val="0"/>
          <w:bCs w:val="0"/>
          <w:sz w:val="28"/>
          <w:szCs w:val="28"/>
          <w:rtl/>
          <w:lang w:bidi="fa-IR"/>
        </w:rPr>
        <w:t>فصل</w:t>
      </w:r>
      <w:r>
        <w:rPr>
          <w:rFonts w:hint="cs"/>
          <w:b w:val="0"/>
          <w:bCs w:val="0"/>
          <w:sz w:val="28"/>
          <w:szCs w:val="28"/>
          <w:rtl/>
          <w:lang w:bidi="fa-IR"/>
        </w:rPr>
        <w:tab/>
      </w:r>
      <w:r w:rsidR="00697D76">
        <w:rPr>
          <w:rFonts w:hint="cs"/>
          <w:b w:val="0"/>
          <w:bCs w:val="0"/>
          <w:sz w:val="28"/>
          <w:szCs w:val="28"/>
          <w:rtl/>
          <w:lang w:bidi="fa-IR"/>
        </w:rPr>
        <w:t xml:space="preserve">  </w:t>
      </w:r>
      <w:r>
        <w:rPr>
          <w:rFonts w:hint="cs"/>
          <w:b w:val="0"/>
          <w:bCs w:val="0"/>
          <w:sz w:val="28"/>
          <w:szCs w:val="28"/>
          <w:rtl/>
          <w:lang w:bidi="fa-IR"/>
        </w:rPr>
        <w:t>بخش</w:t>
      </w:r>
      <w:r>
        <w:rPr>
          <w:rFonts w:hint="cs"/>
          <w:b w:val="0"/>
          <w:bCs w:val="0"/>
          <w:sz w:val="28"/>
          <w:szCs w:val="28"/>
          <w:rtl/>
          <w:lang w:bidi="fa-IR"/>
        </w:rPr>
        <w:tab/>
      </w:r>
      <w:r w:rsidR="00697D76">
        <w:rPr>
          <w:rFonts w:hint="cs"/>
          <w:b w:val="0"/>
          <w:bCs w:val="0"/>
          <w:sz w:val="28"/>
          <w:szCs w:val="28"/>
          <w:rtl/>
          <w:lang w:bidi="fa-IR"/>
        </w:rPr>
        <w:t xml:space="preserve">  </w:t>
      </w:r>
      <w:r>
        <w:rPr>
          <w:rFonts w:hint="cs"/>
          <w:b w:val="0"/>
          <w:bCs w:val="0"/>
          <w:sz w:val="28"/>
          <w:szCs w:val="28"/>
          <w:rtl/>
          <w:lang w:bidi="fa-IR"/>
        </w:rPr>
        <w:t xml:space="preserve"> </w:t>
      </w:r>
      <w:r w:rsidR="00697D76">
        <w:rPr>
          <w:rFonts w:hint="cs"/>
          <w:b w:val="0"/>
          <w:bCs w:val="0"/>
          <w:sz w:val="28"/>
          <w:szCs w:val="28"/>
          <w:rtl/>
          <w:lang w:bidi="fa-IR"/>
        </w:rPr>
        <w:t xml:space="preserve"> </w:t>
      </w:r>
      <w:r>
        <w:rPr>
          <w:rFonts w:hint="cs"/>
          <w:b w:val="0"/>
          <w:bCs w:val="0"/>
          <w:sz w:val="28"/>
          <w:szCs w:val="28"/>
          <w:rtl/>
          <w:lang w:bidi="fa-IR"/>
        </w:rPr>
        <w:t xml:space="preserve">زیربخش         </w:t>
      </w:r>
      <w:r w:rsidR="007450BD">
        <w:rPr>
          <w:rFonts w:hint="cs"/>
          <w:b w:val="0"/>
          <w:bCs w:val="0"/>
          <w:sz w:val="28"/>
          <w:szCs w:val="28"/>
          <w:rtl/>
          <w:lang w:bidi="fa-IR"/>
        </w:rPr>
        <w:t xml:space="preserve">زیر </w:t>
      </w:r>
      <w:r>
        <w:rPr>
          <w:rFonts w:hint="cs"/>
          <w:b w:val="0"/>
          <w:bCs w:val="0"/>
          <w:sz w:val="28"/>
          <w:szCs w:val="28"/>
          <w:rtl/>
          <w:lang w:bidi="fa-IR"/>
        </w:rPr>
        <w:t>زیربخش</w:t>
      </w:r>
    </w:p>
    <w:p w:rsidR="003E13EF" w:rsidRDefault="003E13EF" w:rsidP="003E13EF">
      <w:pPr>
        <w:bidi/>
        <w:spacing w:line="160" w:lineRule="atLeast"/>
        <w:rPr>
          <w:rFonts w:hint="cs"/>
          <w:b w:val="0"/>
          <w:bCs w:val="0"/>
          <w:sz w:val="28"/>
          <w:szCs w:val="28"/>
          <w:rtl/>
          <w:lang w:bidi="fa-IR"/>
        </w:rPr>
      </w:pPr>
      <w:r>
        <w:rPr>
          <w:rFonts w:hint="cs"/>
          <w:b w:val="0"/>
          <w:bCs w:val="0"/>
          <w:sz w:val="28"/>
          <w:szCs w:val="28"/>
          <w:rtl/>
          <w:lang w:bidi="fa-IR"/>
        </w:rPr>
        <w:tab/>
        <w:t>3</w:t>
      </w:r>
      <w:r w:rsidR="00697D76">
        <w:rPr>
          <w:rFonts w:hint="cs"/>
          <w:b w:val="0"/>
          <w:bCs w:val="0"/>
          <w:sz w:val="28"/>
          <w:szCs w:val="28"/>
          <w:rtl/>
          <w:lang w:bidi="fa-IR"/>
        </w:rPr>
        <w:t xml:space="preserve">      -</w:t>
      </w:r>
      <w:r>
        <w:rPr>
          <w:rFonts w:hint="cs"/>
          <w:b w:val="0"/>
          <w:bCs w:val="0"/>
          <w:sz w:val="28"/>
          <w:szCs w:val="28"/>
          <w:rtl/>
          <w:lang w:bidi="fa-IR"/>
        </w:rPr>
        <w:tab/>
        <w:t xml:space="preserve"> </w:t>
      </w:r>
      <w:r w:rsidR="00697D76">
        <w:rPr>
          <w:rFonts w:hint="cs"/>
          <w:b w:val="0"/>
          <w:bCs w:val="0"/>
          <w:sz w:val="28"/>
          <w:szCs w:val="28"/>
          <w:rtl/>
          <w:lang w:bidi="fa-IR"/>
        </w:rPr>
        <w:t xml:space="preserve">   </w:t>
      </w:r>
      <w:r>
        <w:rPr>
          <w:rFonts w:hint="cs"/>
          <w:b w:val="0"/>
          <w:bCs w:val="0"/>
          <w:sz w:val="28"/>
          <w:szCs w:val="28"/>
          <w:rtl/>
          <w:lang w:bidi="fa-IR"/>
        </w:rPr>
        <w:t>2</w:t>
      </w:r>
      <w:r>
        <w:rPr>
          <w:rFonts w:hint="cs"/>
          <w:b w:val="0"/>
          <w:bCs w:val="0"/>
          <w:sz w:val="28"/>
          <w:szCs w:val="28"/>
          <w:rtl/>
          <w:lang w:bidi="fa-IR"/>
        </w:rPr>
        <w:tab/>
      </w:r>
      <w:r w:rsidR="00697D76">
        <w:rPr>
          <w:rFonts w:hint="cs"/>
          <w:b w:val="0"/>
          <w:bCs w:val="0"/>
          <w:sz w:val="28"/>
          <w:szCs w:val="28"/>
          <w:rtl/>
          <w:lang w:bidi="fa-IR"/>
        </w:rPr>
        <w:t>-</w:t>
      </w:r>
      <w:r>
        <w:rPr>
          <w:rFonts w:hint="cs"/>
          <w:b w:val="0"/>
          <w:bCs w:val="0"/>
          <w:sz w:val="28"/>
          <w:szCs w:val="28"/>
          <w:rtl/>
          <w:lang w:bidi="fa-IR"/>
        </w:rPr>
        <w:t xml:space="preserve">    </w:t>
      </w:r>
      <w:r w:rsidR="00697D76">
        <w:rPr>
          <w:rFonts w:hint="cs"/>
          <w:b w:val="0"/>
          <w:bCs w:val="0"/>
          <w:sz w:val="28"/>
          <w:szCs w:val="28"/>
          <w:rtl/>
          <w:lang w:bidi="fa-IR"/>
        </w:rPr>
        <w:t xml:space="preserve"> </w:t>
      </w:r>
      <w:r>
        <w:rPr>
          <w:rFonts w:hint="cs"/>
          <w:b w:val="0"/>
          <w:bCs w:val="0"/>
          <w:sz w:val="28"/>
          <w:szCs w:val="28"/>
          <w:rtl/>
          <w:lang w:bidi="fa-IR"/>
        </w:rPr>
        <w:t>4</w:t>
      </w:r>
      <w:r>
        <w:rPr>
          <w:rFonts w:hint="cs"/>
          <w:b w:val="0"/>
          <w:bCs w:val="0"/>
          <w:sz w:val="28"/>
          <w:szCs w:val="28"/>
          <w:rtl/>
          <w:lang w:bidi="fa-IR"/>
        </w:rPr>
        <w:tab/>
      </w:r>
      <w:r w:rsidR="00697D76">
        <w:rPr>
          <w:rFonts w:hint="cs"/>
          <w:b w:val="0"/>
          <w:bCs w:val="0"/>
          <w:sz w:val="28"/>
          <w:szCs w:val="28"/>
          <w:rtl/>
          <w:lang w:bidi="fa-IR"/>
        </w:rPr>
        <w:t xml:space="preserve">       -</w:t>
      </w:r>
      <w:r>
        <w:rPr>
          <w:rFonts w:hint="cs"/>
          <w:b w:val="0"/>
          <w:bCs w:val="0"/>
          <w:sz w:val="28"/>
          <w:szCs w:val="28"/>
          <w:rtl/>
          <w:lang w:bidi="fa-IR"/>
        </w:rPr>
        <w:tab/>
      </w:r>
      <w:r w:rsidR="007450BD">
        <w:rPr>
          <w:rFonts w:hint="cs"/>
          <w:b w:val="0"/>
          <w:bCs w:val="0"/>
          <w:sz w:val="28"/>
          <w:szCs w:val="28"/>
          <w:rtl/>
          <w:lang w:bidi="fa-IR"/>
        </w:rPr>
        <w:t xml:space="preserve"> </w:t>
      </w:r>
      <w:r w:rsidR="00697D76">
        <w:rPr>
          <w:rFonts w:hint="cs"/>
          <w:b w:val="0"/>
          <w:bCs w:val="0"/>
          <w:sz w:val="28"/>
          <w:szCs w:val="28"/>
          <w:rtl/>
          <w:lang w:bidi="fa-IR"/>
        </w:rPr>
        <w:t xml:space="preserve">  </w:t>
      </w:r>
      <w:r w:rsidR="007450BD">
        <w:rPr>
          <w:rFonts w:hint="cs"/>
          <w:b w:val="0"/>
          <w:bCs w:val="0"/>
          <w:sz w:val="28"/>
          <w:szCs w:val="28"/>
          <w:rtl/>
          <w:lang w:bidi="fa-IR"/>
        </w:rPr>
        <w:t xml:space="preserve">  </w:t>
      </w:r>
      <w:r>
        <w:rPr>
          <w:rFonts w:hint="cs"/>
          <w:b w:val="0"/>
          <w:bCs w:val="0"/>
          <w:sz w:val="28"/>
          <w:szCs w:val="28"/>
          <w:rtl/>
          <w:lang w:bidi="fa-IR"/>
        </w:rPr>
        <w:t>2</w:t>
      </w:r>
    </w:p>
    <w:p w:rsidR="003E13EF" w:rsidRDefault="003E13EF" w:rsidP="007450BD">
      <w:pPr>
        <w:bidi/>
        <w:spacing w:line="160" w:lineRule="atLeast"/>
        <w:rPr>
          <w:rFonts w:hint="cs"/>
          <w:b w:val="0"/>
          <w:bCs w:val="0"/>
          <w:sz w:val="28"/>
          <w:szCs w:val="28"/>
          <w:rtl/>
          <w:lang w:bidi="fa-IR"/>
        </w:rPr>
      </w:pPr>
      <w:r>
        <w:rPr>
          <w:rFonts w:hint="cs"/>
          <w:b w:val="0"/>
          <w:bCs w:val="0"/>
          <w:sz w:val="28"/>
          <w:szCs w:val="28"/>
          <w:rtl/>
          <w:lang w:bidi="fa-IR"/>
        </w:rPr>
        <w:t xml:space="preserve">یعنی فصل سوم، بخش دوم، </w:t>
      </w:r>
      <w:r w:rsidR="00697D76">
        <w:rPr>
          <w:rFonts w:hint="cs"/>
          <w:b w:val="0"/>
          <w:bCs w:val="0"/>
          <w:sz w:val="28"/>
          <w:szCs w:val="28"/>
          <w:rtl/>
          <w:lang w:bidi="fa-IR"/>
        </w:rPr>
        <w:t>زیر بخش چهارم و زیر زیر بخش دوم</w:t>
      </w:r>
    </w:p>
    <w:p w:rsidR="003E13EF" w:rsidRDefault="003E13EF" w:rsidP="003E13EF">
      <w:pPr>
        <w:numPr>
          <w:ilvl w:val="0"/>
          <w:numId w:val="1"/>
        </w:numPr>
        <w:bidi/>
        <w:spacing w:line="160" w:lineRule="atLeast"/>
        <w:rPr>
          <w:rFonts w:hint="cs"/>
          <w:b w:val="0"/>
          <w:bCs w:val="0"/>
          <w:sz w:val="28"/>
          <w:szCs w:val="28"/>
          <w:rtl/>
          <w:lang w:bidi="fa-IR"/>
        </w:rPr>
      </w:pPr>
      <w:r>
        <w:rPr>
          <w:rFonts w:hint="cs"/>
          <w:b w:val="0"/>
          <w:bCs w:val="0"/>
          <w:sz w:val="28"/>
          <w:szCs w:val="28"/>
          <w:rtl/>
          <w:lang w:bidi="fa-IR"/>
        </w:rPr>
        <w:t>شمار</w:t>
      </w:r>
      <w:r w:rsidR="00697D76">
        <w:rPr>
          <w:rFonts w:hint="cs"/>
          <w:b w:val="0"/>
          <w:bCs w:val="0"/>
          <w:sz w:val="28"/>
          <w:szCs w:val="28"/>
          <w:rtl/>
          <w:lang w:bidi="fa-IR"/>
        </w:rPr>
        <w:t>ه تا حداکثر چهار سطح یا زیر بخش</w:t>
      </w:r>
    </w:p>
    <w:p w:rsidR="003E13EF" w:rsidRPr="00B37669" w:rsidRDefault="003E13EF" w:rsidP="00697D76">
      <w:pPr>
        <w:numPr>
          <w:ilvl w:val="0"/>
          <w:numId w:val="1"/>
        </w:numPr>
        <w:bidi/>
        <w:spacing w:line="160" w:lineRule="atLeast"/>
        <w:rPr>
          <w:rFonts w:cs="Times New Roman" w:hint="cs"/>
          <w:b w:val="0"/>
          <w:bCs w:val="0"/>
          <w:sz w:val="28"/>
          <w:szCs w:val="28"/>
          <w:lang w:bidi="fa-IR"/>
        </w:rPr>
      </w:pPr>
      <w:r>
        <w:rPr>
          <w:rFonts w:hint="cs"/>
          <w:b w:val="0"/>
          <w:bCs w:val="0"/>
          <w:sz w:val="28"/>
          <w:szCs w:val="28"/>
          <w:rtl/>
          <w:lang w:bidi="fa-IR"/>
        </w:rPr>
        <w:t xml:space="preserve">حد فاصل بین شماره فهرست و شماره صفحه </w:t>
      </w:r>
      <w:r w:rsidR="00697D76">
        <w:rPr>
          <w:rFonts w:hint="cs"/>
          <w:b w:val="0"/>
          <w:bCs w:val="0"/>
          <w:sz w:val="28"/>
          <w:szCs w:val="28"/>
          <w:rtl/>
          <w:lang w:bidi="fa-IR"/>
        </w:rPr>
        <w:t>با</w:t>
      </w:r>
      <w:r>
        <w:rPr>
          <w:rFonts w:hint="cs"/>
          <w:b w:val="0"/>
          <w:bCs w:val="0"/>
          <w:sz w:val="28"/>
          <w:szCs w:val="28"/>
          <w:rtl/>
          <w:lang w:bidi="fa-IR"/>
        </w:rPr>
        <w:t xml:space="preserve"> نقطه چین کم رنگ پر شود</w:t>
      </w:r>
    </w:p>
    <w:p w:rsidR="003E13EF" w:rsidRPr="00B37669" w:rsidRDefault="003E13EF" w:rsidP="003E13EF">
      <w:pPr>
        <w:numPr>
          <w:ilvl w:val="0"/>
          <w:numId w:val="1"/>
        </w:numPr>
        <w:bidi/>
        <w:spacing w:line="160" w:lineRule="atLeast"/>
        <w:rPr>
          <w:rFonts w:cs="Times New Roman" w:hint="cs"/>
          <w:b w:val="0"/>
          <w:bCs w:val="0"/>
          <w:sz w:val="28"/>
          <w:szCs w:val="28"/>
          <w:lang w:bidi="fa-IR"/>
        </w:rPr>
      </w:pPr>
      <w:r>
        <w:rPr>
          <w:rFonts w:hint="cs"/>
          <w:b w:val="0"/>
          <w:bCs w:val="0"/>
          <w:sz w:val="28"/>
          <w:szCs w:val="28"/>
          <w:rtl/>
          <w:lang w:bidi="fa-IR"/>
        </w:rPr>
        <w:t>عنوان اصلی فصل ها به صورت توپر (بولد) باشد</w:t>
      </w:r>
    </w:p>
    <w:p w:rsidR="003E13EF" w:rsidRDefault="003E13EF" w:rsidP="003E13EF">
      <w:pPr>
        <w:bidi/>
        <w:spacing w:line="160" w:lineRule="atLeast"/>
        <w:rPr>
          <w:rFonts w:cs="Times New Roman" w:hint="cs"/>
          <w:b w:val="0"/>
          <w:bCs w:val="0"/>
          <w:sz w:val="28"/>
          <w:szCs w:val="28"/>
          <w:rtl/>
          <w:lang w:bidi="fa-IR"/>
        </w:rPr>
      </w:pPr>
    </w:p>
    <w:p w:rsidR="003E13EF" w:rsidRPr="00D327EF" w:rsidRDefault="003E13EF" w:rsidP="003E13EF">
      <w:pPr>
        <w:bidi/>
        <w:spacing w:line="160" w:lineRule="atLeast"/>
        <w:rPr>
          <w:rFonts w:hint="cs"/>
          <w:sz w:val="28"/>
          <w:szCs w:val="28"/>
          <w:rtl/>
          <w:lang w:bidi="fa-IR"/>
        </w:rPr>
      </w:pPr>
      <w:r>
        <w:rPr>
          <w:rFonts w:hint="cs"/>
          <w:b w:val="0"/>
          <w:bCs w:val="0"/>
          <w:sz w:val="28"/>
          <w:szCs w:val="28"/>
          <w:rtl/>
          <w:lang w:bidi="fa-IR"/>
        </w:rPr>
        <w:t>9</w:t>
      </w:r>
      <w:r w:rsidR="00780C8D">
        <w:rPr>
          <w:rFonts w:hint="cs"/>
          <w:sz w:val="28"/>
          <w:szCs w:val="28"/>
          <w:rtl/>
          <w:lang w:bidi="fa-IR"/>
        </w:rPr>
        <w:t>- فهرست شک</w:t>
      </w:r>
      <w:r w:rsidRPr="00D327EF">
        <w:rPr>
          <w:rFonts w:hint="cs"/>
          <w:sz w:val="28"/>
          <w:szCs w:val="28"/>
          <w:rtl/>
          <w:lang w:bidi="fa-IR"/>
        </w:rPr>
        <w:t xml:space="preserve">ل </w:t>
      </w:r>
      <w:r w:rsidR="00780C8D">
        <w:rPr>
          <w:rFonts w:hint="cs"/>
          <w:sz w:val="28"/>
          <w:szCs w:val="28"/>
          <w:rtl/>
          <w:lang w:bidi="fa-IR"/>
        </w:rPr>
        <w:t xml:space="preserve">ها </w:t>
      </w:r>
      <w:r w:rsidRPr="00D327EF">
        <w:rPr>
          <w:rFonts w:hint="cs"/>
          <w:sz w:val="28"/>
          <w:szCs w:val="28"/>
          <w:rtl/>
          <w:lang w:bidi="fa-IR"/>
        </w:rPr>
        <w:t>(اجباری)</w:t>
      </w:r>
    </w:p>
    <w:p w:rsidR="003E13EF" w:rsidRDefault="003E13EF" w:rsidP="0037370C">
      <w:pPr>
        <w:bidi/>
        <w:spacing w:line="160" w:lineRule="atLeast"/>
        <w:rPr>
          <w:rFonts w:hint="cs"/>
          <w:b w:val="0"/>
          <w:bCs w:val="0"/>
          <w:sz w:val="28"/>
          <w:szCs w:val="28"/>
          <w:rtl/>
          <w:lang w:bidi="fa-IR"/>
        </w:rPr>
      </w:pPr>
      <w:r>
        <w:rPr>
          <w:rFonts w:hint="cs"/>
          <w:b w:val="0"/>
          <w:bCs w:val="0"/>
          <w:sz w:val="28"/>
          <w:szCs w:val="28"/>
          <w:rtl/>
          <w:lang w:bidi="fa-IR"/>
        </w:rPr>
        <w:t xml:space="preserve">- شروع فهرست </w:t>
      </w:r>
      <w:r w:rsidR="0037370C">
        <w:rPr>
          <w:rFonts w:hint="cs"/>
          <w:b w:val="0"/>
          <w:bCs w:val="0"/>
          <w:sz w:val="28"/>
          <w:szCs w:val="28"/>
          <w:rtl/>
          <w:lang w:bidi="fa-IR"/>
        </w:rPr>
        <w:t>شکل ها</w:t>
      </w:r>
      <w:r>
        <w:rPr>
          <w:rFonts w:hint="cs"/>
          <w:b w:val="0"/>
          <w:bCs w:val="0"/>
          <w:sz w:val="28"/>
          <w:szCs w:val="28"/>
          <w:rtl/>
          <w:lang w:bidi="fa-IR"/>
        </w:rPr>
        <w:t xml:space="preserve"> از صفحۀ جدید </w:t>
      </w:r>
      <w:r w:rsidR="00697D76">
        <w:rPr>
          <w:rFonts w:hint="cs"/>
          <w:b w:val="0"/>
          <w:bCs w:val="0"/>
          <w:sz w:val="28"/>
          <w:szCs w:val="28"/>
          <w:rtl/>
          <w:lang w:bidi="fa-IR"/>
        </w:rPr>
        <w:t xml:space="preserve">و شامل موارد </w:t>
      </w:r>
      <w:r w:rsidR="00A92CCD">
        <w:rPr>
          <w:rFonts w:hint="cs"/>
          <w:b w:val="0"/>
          <w:bCs w:val="0"/>
          <w:sz w:val="28"/>
          <w:szCs w:val="28"/>
          <w:rtl/>
          <w:lang w:bidi="fa-IR"/>
        </w:rPr>
        <w:t>ذیل</w:t>
      </w:r>
      <w:r w:rsidR="00697D76">
        <w:rPr>
          <w:rFonts w:hint="cs"/>
          <w:b w:val="0"/>
          <w:bCs w:val="0"/>
          <w:sz w:val="28"/>
          <w:szCs w:val="28"/>
          <w:rtl/>
          <w:lang w:bidi="fa-IR"/>
        </w:rPr>
        <w:t xml:space="preserve"> باشد:</w:t>
      </w:r>
    </w:p>
    <w:p w:rsidR="003E13EF" w:rsidRDefault="003E13EF" w:rsidP="00697D76">
      <w:pPr>
        <w:bidi/>
        <w:spacing w:line="160" w:lineRule="atLeast"/>
        <w:rPr>
          <w:rFonts w:hint="cs"/>
          <w:b w:val="0"/>
          <w:bCs w:val="0"/>
          <w:sz w:val="28"/>
          <w:szCs w:val="28"/>
          <w:rtl/>
          <w:lang w:bidi="fa-IR"/>
        </w:rPr>
      </w:pPr>
      <w:r>
        <w:rPr>
          <w:rFonts w:hint="cs"/>
          <w:b w:val="0"/>
          <w:bCs w:val="0"/>
          <w:sz w:val="28"/>
          <w:szCs w:val="28"/>
          <w:rtl/>
          <w:lang w:bidi="fa-IR"/>
        </w:rPr>
        <w:t xml:space="preserve"> شماره شکل، عنوان، صفحه</w:t>
      </w:r>
    </w:p>
    <w:p w:rsidR="00780C8D" w:rsidRDefault="007E0C64" w:rsidP="007E0C64">
      <w:pPr>
        <w:bidi/>
        <w:spacing w:line="160" w:lineRule="atLeast"/>
        <w:rPr>
          <w:rFonts w:hint="cs"/>
          <w:b w:val="0"/>
          <w:bCs w:val="0"/>
          <w:sz w:val="28"/>
          <w:szCs w:val="28"/>
          <w:rtl/>
          <w:lang w:bidi="fa-IR"/>
        </w:rPr>
      </w:pPr>
      <w:r>
        <w:rPr>
          <w:rFonts w:hint="cs"/>
          <w:b w:val="0"/>
          <w:bCs w:val="0"/>
          <w:sz w:val="28"/>
          <w:szCs w:val="28"/>
          <w:rtl/>
          <w:lang w:bidi="fa-IR"/>
        </w:rPr>
        <w:t>-از ذکر کلمه نمودار در عنوان شکل خودداری شود.</w:t>
      </w:r>
    </w:p>
    <w:tbl>
      <w:tblPr>
        <w:tblpPr w:leftFromText="180" w:rightFromText="180" w:horzAnchor="margin" w:tblpY="776"/>
        <w:bidiVisual/>
        <w:tblW w:w="0" w:type="auto"/>
        <w:tblLook w:val="04A0" w:firstRow="1" w:lastRow="0" w:firstColumn="1" w:lastColumn="0" w:noHBand="0" w:noVBand="1"/>
      </w:tblPr>
      <w:tblGrid>
        <w:gridCol w:w="7451"/>
      </w:tblGrid>
      <w:tr w:rsidR="00780C8D" w:rsidRPr="006D6255" w:rsidTr="006D6255">
        <w:tc>
          <w:tcPr>
            <w:tcW w:w="7451" w:type="dxa"/>
            <w:tcBorders>
              <w:top w:val="single" w:sz="4" w:space="0" w:color="auto"/>
              <w:bottom w:val="single" w:sz="4" w:space="0" w:color="auto"/>
            </w:tcBorders>
          </w:tcPr>
          <w:p w:rsidR="00780C8D" w:rsidRPr="006D6255" w:rsidRDefault="00780C8D" w:rsidP="0037370C">
            <w:pPr>
              <w:bidi/>
              <w:spacing w:line="160" w:lineRule="atLeast"/>
              <w:rPr>
                <w:rFonts w:hint="cs"/>
                <w:b w:val="0"/>
                <w:bCs w:val="0"/>
                <w:sz w:val="28"/>
                <w:szCs w:val="28"/>
                <w:rtl/>
                <w:lang w:bidi="fa-IR"/>
              </w:rPr>
            </w:pPr>
            <w:r w:rsidRPr="006D6255">
              <w:rPr>
                <w:rFonts w:hint="cs"/>
                <w:b w:val="0"/>
                <w:bCs w:val="0"/>
                <w:sz w:val="28"/>
                <w:szCs w:val="28"/>
                <w:rtl/>
                <w:lang w:bidi="fa-IR"/>
              </w:rPr>
              <w:lastRenderedPageBreak/>
              <w:t>عنوان</w:t>
            </w:r>
            <w:r w:rsidR="0037370C">
              <w:rPr>
                <w:rFonts w:hint="cs"/>
                <w:b w:val="0"/>
                <w:bCs w:val="0"/>
                <w:sz w:val="28"/>
                <w:szCs w:val="28"/>
                <w:rtl/>
                <w:lang w:bidi="fa-IR"/>
              </w:rPr>
              <w:t xml:space="preserve">       </w:t>
            </w:r>
            <w:r w:rsidRPr="006D6255">
              <w:rPr>
                <w:rFonts w:hint="cs"/>
                <w:b w:val="0"/>
                <w:bCs w:val="0"/>
                <w:sz w:val="28"/>
                <w:szCs w:val="28"/>
                <w:rtl/>
                <w:lang w:bidi="fa-IR"/>
              </w:rPr>
              <w:t xml:space="preserve">                                                                                           صفحه</w:t>
            </w:r>
          </w:p>
        </w:tc>
      </w:tr>
      <w:tr w:rsidR="00780C8D" w:rsidRPr="006D6255" w:rsidTr="006D6255">
        <w:tc>
          <w:tcPr>
            <w:tcW w:w="7451" w:type="dxa"/>
            <w:tcBorders>
              <w:top w:val="single" w:sz="4" w:space="0" w:color="auto"/>
            </w:tcBorders>
          </w:tcPr>
          <w:p w:rsidR="00780C8D" w:rsidRPr="006D6255" w:rsidRDefault="00780C8D" w:rsidP="006D6255">
            <w:pPr>
              <w:bidi/>
              <w:spacing w:line="160" w:lineRule="atLeast"/>
              <w:rPr>
                <w:rFonts w:hint="cs"/>
                <w:b w:val="0"/>
                <w:bCs w:val="0"/>
                <w:sz w:val="28"/>
                <w:szCs w:val="28"/>
                <w:rtl/>
                <w:lang w:bidi="fa-IR"/>
              </w:rPr>
            </w:pPr>
            <w:r w:rsidRPr="006D6255">
              <w:rPr>
                <w:rFonts w:hint="cs"/>
                <w:b w:val="0"/>
                <w:bCs w:val="0"/>
                <w:sz w:val="28"/>
                <w:szCs w:val="28"/>
                <w:rtl/>
                <w:lang w:bidi="fa-IR"/>
              </w:rPr>
              <w:t>شکل 1-2. اثر کلسیم بر رشد گیاه ........................................................................................</w:t>
            </w:r>
            <w:r w:rsidR="007E0C64" w:rsidRPr="006D6255">
              <w:rPr>
                <w:rFonts w:hint="cs"/>
                <w:b w:val="0"/>
                <w:bCs w:val="0"/>
                <w:sz w:val="28"/>
                <w:szCs w:val="28"/>
                <w:rtl/>
                <w:lang w:bidi="fa-IR"/>
              </w:rPr>
              <w:t xml:space="preserve">  25</w:t>
            </w:r>
          </w:p>
        </w:tc>
      </w:tr>
      <w:tr w:rsidR="00780C8D" w:rsidRPr="006D6255" w:rsidTr="006D6255">
        <w:tc>
          <w:tcPr>
            <w:tcW w:w="7451" w:type="dxa"/>
          </w:tcPr>
          <w:p w:rsidR="00780C8D" w:rsidRPr="006D6255" w:rsidRDefault="00780C8D" w:rsidP="006D6255">
            <w:pPr>
              <w:bidi/>
              <w:spacing w:line="160" w:lineRule="atLeast"/>
              <w:rPr>
                <w:rFonts w:hint="cs"/>
                <w:b w:val="0"/>
                <w:bCs w:val="0"/>
                <w:sz w:val="28"/>
                <w:szCs w:val="28"/>
                <w:rtl/>
                <w:lang w:bidi="fa-IR"/>
              </w:rPr>
            </w:pPr>
          </w:p>
        </w:tc>
      </w:tr>
      <w:tr w:rsidR="00780C8D" w:rsidRPr="006D6255" w:rsidTr="006D6255">
        <w:tc>
          <w:tcPr>
            <w:tcW w:w="7451" w:type="dxa"/>
            <w:tcBorders>
              <w:bottom w:val="single" w:sz="4" w:space="0" w:color="auto"/>
            </w:tcBorders>
          </w:tcPr>
          <w:p w:rsidR="00780C8D" w:rsidRPr="006D6255" w:rsidRDefault="00780C8D" w:rsidP="006D6255">
            <w:pPr>
              <w:bidi/>
              <w:spacing w:line="160" w:lineRule="atLeast"/>
              <w:rPr>
                <w:rFonts w:hint="cs"/>
                <w:b w:val="0"/>
                <w:bCs w:val="0"/>
                <w:sz w:val="28"/>
                <w:szCs w:val="28"/>
                <w:rtl/>
                <w:lang w:bidi="fa-IR"/>
              </w:rPr>
            </w:pPr>
          </w:p>
        </w:tc>
      </w:tr>
    </w:tbl>
    <w:p w:rsidR="00780C8D" w:rsidRPr="00780C8D" w:rsidRDefault="00780C8D" w:rsidP="00780C8D">
      <w:pPr>
        <w:bidi/>
        <w:spacing w:line="160" w:lineRule="atLeast"/>
        <w:jc w:val="center"/>
        <w:rPr>
          <w:rFonts w:hint="cs"/>
          <w:sz w:val="28"/>
          <w:szCs w:val="28"/>
          <w:rtl/>
          <w:lang w:bidi="fa-IR"/>
        </w:rPr>
      </w:pPr>
      <w:r w:rsidRPr="00780C8D">
        <w:rPr>
          <w:rFonts w:hint="cs"/>
          <w:sz w:val="28"/>
          <w:szCs w:val="28"/>
          <w:rtl/>
          <w:lang w:bidi="fa-IR"/>
        </w:rPr>
        <w:t>فهرست شکل ها</w:t>
      </w:r>
    </w:p>
    <w:p w:rsidR="007E0C64" w:rsidRDefault="007E0C64" w:rsidP="000A447E">
      <w:pPr>
        <w:bidi/>
        <w:spacing w:line="160" w:lineRule="atLeast"/>
        <w:rPr>
          <w:b w:val="0"/>
          <w:bCs w:val="0"/>
          <w:sz w:val="28"/>
          <w:szCs w:val="28"/>
          <w:rtl/>
          <w:lang w:bidi="fa-IR"/>
        </w:rPr>
      </w:pPr>
    </w:p>
    <w:p w:rsidR="007E0C64" w:rsidRPr="007E0C64" w:rsidRDefault="007E0C64" w:rsidP="007E0C64">
      <w:pPr>
        <w:bidi/>
        <w:rPr>
          <w:sz w:val="28"/>
          <w:szCs w:val="28"/>
          <w:rtl/>
          <w:lang w:bidi="fa-IR"/>
        </w:rPr>
      </w:pPr>
    </w:p>
    <w:p w:rsidR="007E0C64" w:rsidRPr="007E0C64" w:rsidRDefault="007E0C64" w:rsidP="007E0C64">
      <w:pPr>
        <w:bidi/>
        <w:rPr>
          <w:sz w:val="28"/>
          <w:szCs w:val="28"/>
          <w:rtl/>
          <w:lang w:bidi="fa-IR"/>
        </w:rPr>
      </w:pPr>
    </w:p>
    <w:p w:rsidR="007E0C64" w:rsidRPr="007E0C64" w:rsidRDefault="007E0C64" w:rsidP="007E0C64">
      <w:pPr>
        <w:bidi/>
        <w:rPr>
          <w:sz w:val="28"/>
          <w:szCs w:val="28"/>
          <w:rtl/>
          <w:lang w:bidi="fa-IR"/>
        </w:rPr>
      </w:pPr>
    </w:p>
    <w:p w:rsidR="007E0C64" w:rsidRPr="007E0C64" w:rsidRDefault="007E0C64" w:rsidP="007E0C64">
      <w:pPr>
        <w:bidi/>
        <w:rPr>
          <w:sz w:val="28"/>
          <w:szCs w:val="28"/>
          <w:rtl/>
          <w:lang w:bidi="fa-IR"/>
        </w:rPr>
      </w:pPr>
    </w:p>
    <w:p w:rsidR="007E0C64" w:rsidRPr="007E0C64" w:rsidRDefault="007E0C64" w:rsidP="007E0C64">
      <w:pPr>
        <w:bidi/>
        <w:rPr>
          <w:sz w:val="28"/>
          <w:szCs w:val="28"/>
          <w:rtl/>
          <w:lang w:bidi="fa-IR"/>
        </w:rPr>
      </w:pPr>
    </w:p>
    <w:p w:rsidR="007E0C64" w:rsidRDefault="007E0C64" w:rsidP="000A447E">
      <w:pPr>
        <w:bidi/>
        <w:spacing w:line="160" w:lineRule="atLeast"/>
        <w:rPr>
          <w:sz w:val="28"/>
          <w:szCs w:val="28"/>
          <w:rtl/>
          <w:lang w:bidi="fa-IR"/>
        </w:rPr>
      </w:pPr>
    </w:p>
    <w:p w:rsidR="003E13EF" w:rsidRPr="00D327EF" w:rsidRDefault="003E13EF" w:rsidP="007E0C64">
      <w:pPr>
        <w:tabs>
          <w:tab w:val="left" w:pos="900"/>
        </w:tabs>
        <w:bidi/>
        <w:spacing w:line="160" w:lineRule="atLeast"/>
        <w:rPr>
          <w:rFonts w:hint="cs"/>
          <w:sz w:val="28"/>
          <w:szCs w:val="28"/>
          <w:rtl/>
          <w:lang w:bidi="fa-IR"/>
        </w:rPr>
      </w:pPr>
      <w:r w:rsidRPr="007E0C64">
        <w:rPr>
          <w:rFonts w:hint="cs"/>
          <w:sz w:val="28"/>
          <w:szCs w:val="28"/>
          <w:rtl/>
          <w:lang w:bidi="fa-IR"/>
        </w:rPr>
        <w:t>10</w:t>
      </w:r>
      <w:r w:rsidRPr="00D327EF">
        <w:rPr>
          <w:rFonts w:hint="cs"/>
          <w:sz w:val="28"/>
          <w:szCs w:val="28"/>
          <w:rtl/>
          <w:lang w:bidi="fa-IR"/>
        </w:rPr>
        <w:t>- فهرست جدول</w:t>
      </w:r>
      <w:r w:rsidR="007E0C64">
        <w:rPr>
          <w:rFonts w:hint="cs"/>
          <w:sz w:val="28"/>
          <w:szCs w:val="28"/>
          <w:rtl/>
          <w:lang w:bidi="fa-IR"/>
        </w:rPr>
        <w:t xml:space="preserve"> ها</w:t>
      </w:r>
      <w:r w:rsidRPr="00D327EF">
        <w:rPr>
          <w:rFonts w:hint="cs"/>
          <w:sz w:val="28"/>
          <w:szCs w:val="28"/>
          <w:rtl/>
          <w:lang w:bidi="fa-IR"/>
        </w:rPr>
        <w:t xml:space="preserve"> (اجباری)</w:t>
      </w:r>
    </w:p>
    <w:p w:rsidR="003E13EF" w:rsidRDefault="003E13EF" w:rsidP="00A92CCD">
      <w:pPr>
        <w:bidi/>
        <w:spacing w:line="160" w:lineRule="atLeast"/>
        <w:rPr>
          <w:rFonts w:hint="cs"/>
          <w:b w:val="0"/>
          <w:bCs w:val="0"/>
          <w:sz w:val="28"/>
          <w:szCs w:val="28"/>
          <w:rtl/>
          <w:lang w:bidi="fa-IR"/>
        </w:rPr>
      </w:pPr>
      <w:r>
        <w:rPr>
          <w:rFonts w:hint="cs"/>
          <w:b w:val="0"/>
          <w:bCs w:val="0"/>
          <w:sz w:val="28"/>
          <w:szCs w:val="28"/>
          <w:rtl/>
          <w:lang w:bidi="fa-IR"/>
        </w:rPr>
        <w:t xml:space="preserve">شروع فهرست جداول  از صفحه جدید و شامل موارد </w:t>
      </w:r>
      <w:r w:rsidR="00A92CCD">
        <w:rPr>
          <w:rFonts w:hint="cs"/>
          <w:b w:val="0"/>
          <w:bCs w:val="0"/>
          <w:sz w:val="28"/>
          <w:szCs w:val="28"/>
          <w:rtl/>
          <w:lang w:bidi="fa-IR"/>
        </w:rPr>
        <w:t>ذیل</w:t>
      </w:r>
      <w:r>
        <w:rPr>
          <w:rFonts w:hint="cs"/>
          <w:b w:val="0"/>
          <w:bCs w:val="0"/>
          <w:sz w:val="28"/>
          <w:szCs w:val="28"/>
          <w:rtl/>
          <w:lang w:bidi="fa-IR"/>
        </w:rPr>
        <w:t xml:space="preserve"> باشد:</w:t>
      </w:r>
    </w:p>
    <w:p w:rsidR="003E13EF" w:rsidRDefault="003E13EF" w:rsidP="00B130F1">
      <w:pPr>
        <w:bidi/>
        <w:spacing w:line="160" w:lineRule="atLeast"/>
        <w:rPr>
          <w:rFonts w:hint="cs"/>
          <w:b w:val="0"/>
          <w:bCs w:val="0"/>
          <w:sz w:val="28"/>
          <w:szCs w:val="28"/>
          <w:rtl/>
          <w:lang w:bidi="fa-IR"/>
        </w:rPr>
      </w:pPr>
      <w:r>
        <w:rPr>
          <w:rFonts w:hint="cs"/>
          <w:b w:val="0"/>
          <w:bCs w:val="0"/>
          <w:sz w:val="28"/>
          <w:szCs w:val="28"/>
          <w:rtl/>
          <w:lang w:bidi="fa-IR"/>
        </w:rPr>
        <w:t>شماره جدول</w:t>
      </w:r>
      <w:r w:rsidR="00B130F1">
        <w:rPr>
          <w:rFonts w:hint="cs"/>
          <w:b w:val="0"/>
          <w:bCs w:val="0"/>
          <w:sz w:val="28"/>
          <w:szCs w:val="28"/>
          <w:rtl/>
          <w:lang w:bidi="fa-IR"/>
        </w:rPr>
        <w:t>،</w:t>
      </w:r>
      <w:r>
        <w:rPr>
          <w:rFonts w:hint="cs"/>
          <w:b w:val="0"/>
          <w:bCs w:val="0"/>
          <w:sz w:val="28"/>
          <w:szCs w:val="28"/>
          <w:rtl/>
          <w:lang w:bidi="fa-IR"/>
        </w:rPr>
        <w:t xml:space="preserve"> عنوان</w:t>
      </w:r>
      <w:r w:rsidR="00B130F1">
        <w:rPr>
          <w:rFonts w:hint="cs"/>
          <w:b w:val="0"/>
          <w:bCs w:val="0"/>
          <w:sz w:val="28"/>
          <w:szCs w:val="28"/>
          <w:rtl/>
          <w:lang w:bidi="fa-IR"/>
        </w:rPr>
        <w:t>،</w:t>
      </w:r>
      <w:r>
        <w:rPr>
          <w:rFonts w:hint="cs"/>
          <w:b w:val="0"/>
          <w:bCs w:val="0"/>
          <w:sz w:val="28"/>
          <w:szCs w:val="28"/>
          <w:rtl/>
          <w:lang w:bidi="fa-IR"/>
        </w:rPr>
        <w:t xml:space="preserve"> صفحه</w:t>
      </w:r>
    </w:p>
    <w:p w:rsidR="007E0C64" w:rsidRDefault="007E0C64" w:rsidP="007E0C64">
      <w:pPr>
        <w:bidi/>
        <w:spacing w:line="160" w:lineRule="atLeast"/>
        <w:rPr>
          <w:rFonts w:hint="cs"/>
          <w:b w:val="0"/>
          <w:bCs w:val="0"/>
          <w:sz w:val="28"/>
          <w:szCs w:val="28"/>
          <w:rtl/>
          <w:lang w:bidi="fa-IR"/>
        </w:rPr>
      </w:pPr>
    </w:p>
    <w:p w:rsidR="007E0C64" w:rsidRDefault="007E0C64" w:rsidP="007E0C64">
      <w:pPr>
        <w:bidi/>
        <w:spacing w:line="160" w:lineRule="atLeast"/>
        <w:jc w:val="center"/>
        <w:rPr>
          <w:rFonts w:hint="cs"/>
          <w:sz w:val="28"/>
          <w:szCs w:val="28"/>
          <w:rtl/>
          <w:lang w:bidi="fa-IR"/>
        </w:rPr>
      </w:pPr>
      <w:r w:rsidRPr="007E0C64">
        <w:rPr>
          <w:rFonts w:hint="cs"/>
          <w:sz w:val="28"/>
          <w:szCs w:val="28"/>
          <w:rtl/>
          <w:lang w:bidi="fa-IR"/>
        </w:rPr>
        <w:t>فهرست جدول ها</w:t>
      </w:r>
    </w:p>
    <w:tbl>
      <w:tblPr>
        <w:tblpPr w:leftFromText="180" w:rightFromText="180" w:vertAnchor="page" w:horzAnchor="margin" w:tblpY="6980"/>
        <w:bidiVisual/>
        <w:tblW w:w="0" w:type="auto"/>
        <w:tblLook w:val="04A0" w:firstRow="1" w:lastRow="0" w:firstColumn="1" w:lastColumn="0" w:noHBand="0" w:noVBand="1"/>
      </w:tblPr>
      <w:tblGrid>
        <w:gridCol w:w="7451"/>
      </w:tblGrid>
      <w:tr w:rsidR="007E0C64" w:rsidRPr="007E0C64" w:rsidTr="007E0C64">
        <w:tc>
          <w:tcPr>
            <w:tcW w:w="7451" w:type="dxa"/>
            <w:tcBorders>
              <w:top w:val="single" w:sz="4" w:space="0" w:color="auto"/>
              <w:bottom w:val="single" w:sz="4" w:space="0" w:color="auto"/>
            </w:tcBorders>
          </w:tcPr>
          <w:p w:rsidR="007E0C64" w:rsidRPr="007E0C64" w:rsidRDefault="007E0C64" w:rsidP="0037370C">
            <w:pPr>
              <w:bidi/>
              <w:spacing w:line="160" w:lineRule="atLeast"/>
              <w:rPr>
                <w:rFonts w:hint="cs"/>
                <w:b w:val="0"/>
                <w:bCs w:val="0"/>
                <w:sz w:val="28"/>
                <w:szCs w:val="28"/>
                <w:rtl/>
                <w:lang w:bidi="fa-IR"/>
              </w:rPr>
            </w:pPr>
            <w:r w:rsidRPr="007E0C64">
              <w:rPr>
                <w:rFonts w:hint="cs"/>
                <w:b w:val="0"/>
                <w:bCs w:val="0"/>
                <w:sz w:val="28"/>
                <w:szCs w:val="28"/>
                <w:rtl/>
                <w:lang w:bidi="fa-IR"/>
              </w:rPr>
              <w:t xml:space="preserve">عنوان                                                                         </w:t>
            </w:r>
            <w:r w:rsidR="0037370C">
              <w:rPr>
                <w:rFonts w:hint="cs"/>
                <w:b w:val="0"/>
                <w:bCs w:val="0"/>
                <w:sz w:val="28"/>
                <w:szCs w:val="28"/>
                <w:rtl/>
                <w:lang w:bidi="fa-IR"/>
              </w:rPr>
              <w:t xml:space="preserve">        </w:t>
            </w:r>
            <w:r w:rsidRPr="007E0C64">
              <w:rPr>
                <w:rFonts w:hint="cs"/>
                <w:b w:val="0"/>
                <w:bCs w:val="0"/>
                <w:sz w:val="28"/>
                <w:szCs w:val="28"/>
                <w:rtl/>
                <w:lang w:bidi="fa-IR"/>
              </w:rPr>
              <w:t xml:space="preserve">                 صفحه</w:t>
            </w:r>
          </w:p>
        </w:tc>
      </w:tr>
      <w:tr w:rsidR="007E0C64" w:rsidRPr="007E0C64" w:rsidTr="007E0C64">
        <w:tc>
          <w:tcPr>
            <w:tcW w:w="7451" w:type="dxa"/>
            <w:tcBorders>
              <w:top w:val="single" w:sz="4" w:space="0" w:color="auto"/>
            </w:tcBorders>
          </w:tcPr>
          <w:p w:rsidR="007E0C64" w:rsidRPr="007E0C64" w:rsidRDefault="007E0C64" w:rsidP="007E0C64">
            <w:pPr>
              <w:bidi/>
              <w:spacing w:line="160" w:lineRule="atLeast"/>
              <w:rPr>
                <w:rFonts w:hint="cs"/>
                <w:b w:val="0"/>
                <w:bCs w:val="0"/>
                <w:sz w:val="28"/>
                <w:szCs w:val="28"/>
                <w:rtl/>
                <w:lang w:bidi="fa-IR"/>
              </w:rPr>
            </w:pPr>
            <w:r>
              <w:rPr>
                <w:rFonts w:hint="cs"/>
                <w:b w:val="0"/>
                <w:bCs w:val="0"/>
                <w:sz w:val="28"/>
                <w:szCs w:val="28"/>
                <w:rtl/>
                <w:lang w:bidi="fa-IR"/>
              </w:rPr>
              <w:t>جدول</w:t>
            </w:r>
            <w:r w:rsidRPr="007E0C64">
              <w:rPr>
                <w:rFonts w:hint="cs"/>
                <w:b w:val="0"/>
                <w:bCs w:val="0"/>
                <w:sz w:val="28"/>
                <w:szCs w:val="28"/>
                <w:rtl/>
                <w:lang w:bidi="fa-IR"/>
              </w:rPr>
              <w:t xml:space="preserve"> </w:t>
            </w:r>
            <w:r>
              <w:rPr>
                <w:rFonts w:hint="cs"/>
                <w:b w:val="0"/>
                <w:bCs w:val="0"/>
                <w:sz w:val="28"/>
                <w:szCs w:val="28"/>
                <w:rtl/>
                <w:lang w:bidi="fa-IR"/>
              </w:rPr>
              <w:t>1-2. اثرات همبستگی صفات</w:t>
            </w:r>
            <w:r w:rsidRPr="007E0C64">
              <w:rPr>
                <w:rFonts w:hint="cs"/>
                <w:b w:val="0"/>
                <w:bCs w:val="0"/>
                <w:sz w:val="28"/>
                <w:szCs w:val="28"/>
                <w:rtl/>
                <w:lang w:bidi="fa-IR"/>
              </w:rPr>
              <w:t xml:space="preserve"> ....................................................................................  25</w:t>
            </w:r>
          </w:p>
        </w:tc>
      </w:tr>
      <w:tr w:rsidR="007E0C64" w:rsidRPr="007E0C64" w:rsidTr="007E0C64">
        <w:tc>
          <w:tcPr>
            <w:tcW w:w="7451" w:type="dxa"/>
          </w:tcPr>
          <w:p w:rsidR="007E0C64" w:rsidRPr="007E0C64" w:rsidRDefault="007E0C64" w:rsidP="007E0C64">
            <w:pPr>
              <w:bidi/>
              <w:spacing w:line="160" w:lineRule="atLeast"/>
              <w:rPr>
                <w:rFonts w:hint="cs"/>
                <w:b w:val="0"/>
                <w:bCs w:val="0"/>
                <w:sz w:val="28"/>
                <w:szCs w:val="28"/>
                <w:rtl/>
                <w:lang w:bidi="fa-IR"/>
              </w:rPr>
            </w:pPr>
          </w:p>
        </w:tc>
      </w:tr>
      <w:tr w:rsidR="007E0C64" w:rsidRPr="007E0C64" w:rsidTr="007E0C64">
        <w:tc>
          <w:tcPr>
            <w:tcW w:w="7451" w:type="dxa"/>
            <w:tcBorders>
              <w:bottom w:val="single" w:sz="4" w:space="0" w:color="auto"/>
            </w:tcBorders>
          </w:tcPr>
          <w:p w:rsidR="007E0C64" w:rsidRPr="007E0C64" w:rsidRDefault="007E0C64" w:rsidP="007E0C64">
            <w:pPr>
              <w:bidi/>
              <w:spacing w:line="160" w:lineRule="atLeast"/>
              <w:rPr>
                <w:rFonts w:hint="cs"/>
                <w:b w:val="0"/>
                <w:bCs w:val="0"/>
                <w:sz w:val="28"/>
                <w:szCs w:val="28"/>
                <w:rtl/>
                <w:lang w:bidi="fa-IR"/>
              </w:rPr>
            </w:pPr>
          </w:p>
        </w:tc>
      </w:tr>
    </w:tbl>
    <w:p w:rsidR="007E0C64" w:rsidRDefault="007E0C64" w:rsidP="007E0C64">
      <w:pPr>
        <w:bidi/>
        <w:spacing w:line="160" w:lineRule="atLeast"/>
        <w:jc w:val="center"/>
        <w:rPr>
          <w:rFonts w:hint="cs"/>
          <w:sz w:val="28"/>
          <w:szCs w:val="28"/>
          <w:rtl/>
          <w:lang w:bidi="fa-IR"/>
        </w:rPr>
      </w:pPr>
    </w:p>
    <w:p w:rsidR="007E0C64" w:rsidRDefault="007E0C64" w:rsidP="007E0C64">
      <w:pPr>
        <w:bidi/>
        <w:spacing w:line="160" w:lineRule="atLeast"/>
        <w:jc w:val="center"/>
        <w:rPr>
          <w:rFonts w:hint="cs"/>
          <w:sz w:val="28"/>
          <w:szCs w:val="28"/>
          <w:rtl/>
          <w:lang w:bidi="fa-IR"/>
        </w:rPr>
      </w:pPr>
    </w:p>
    <w:p w:rsidR="007E0C64" w:rsidRPr="007E0C64" w:rsidRDefault="007E0C64" w:rsidP="007E0C64">
      <w:pPr>
        <w:bidi/>
        <w:spacing w:line="160" w:lineRule="atLeast"/>
        <w:jc w:val="center"/>
        <w:rPr>
          <w:rFonts w:hint="cs"/>
          <w:sz w:val="28"/>
          <w:szCs w:val="28"/>
          <w:rtl/>
          <w:lang w:bidi="fa-IR"/>
        </w:rPr>
      </w:pPr>
    </w:p>
    <w:p w:rsidR="003E13EF" w:rsidRDefault="003E13EF" w:rsidP="003E13EF">
      <w:pPr>
        <w:bidi/>
        <w:spacing w:line="160" w:lineRule="atLeast"/>
        <w:rPr>
          <w:rFonts w:hint="cs"/>
          <w:b w:val="0"/>
          <w:bCs w:val="0"/>
          <w:sz w:val="28"/>
          <w:szCs w:val="28"/>
          <w:rtl/>
          <w:lang w:bidi="fa-IR"/>
        </w:rPr>
      </w:pPr>
    </w:p>
    <w:p w:rsidR="007E0C64" w:rsidRDefault="007E0C64" w:rsidP="007E0C64">
      <w:pPr>
        <w:bidi/>
        <w:spacing w:line="160" w:lineRule="atLeast"/>
        <w:jc w:val="lowKashida"/>
        <w:rPr>
          <w:rFonts w:hint="cs"/>
          <w:sz w:val="28"/>
          <w:szCs w:val="28"/>
          <w:rtl/>
          <w:lang w:bidi="fa-IR"/>
        </w:rPr>
      </w:pPr>
    </w:p>
    <w:p w:rsidR="003E13EF" w:rsidRPr="00D327EF" w:rsidRDefault="007E0C64" w:rsidP="007E0C64">
      <w:pPr>
        <w:bidi/>
        <w:spacing w:line="160" w:lineRule="atLeast"/>
        <w:jc w:val="lowKashida"/>
        <w:rPr>
          <w:rFonts w:hint="cs"/>
          <w:sz w:val="28"/>
          <w:szCs w:val="28"/>
          <w:rtl/>
          <w:lang w:bidi="fa-IR"/>
        </w:rPr>
      </w:pPr>
      <w:r>
        <w:rPr>
          <w:rFonts w:hint="cs"/>
          <w:sz w:val="28"/>
          <w:szCs w:val="28"/>
          <w:rtl/>
          <w:lang w:bidi="fa-IR"/>
        </w:rPr>
        <w:t>11</w:t>
      </w:r>
      <w:r w:rsidR="003E13EF" w:rsidRPr="00D327EF">
        <w:rPr>
          <w:rFonts w:hint="cs"/>
          <w:sz w:val="28"/>
          <w:szCs w:val="28"/>
          <w:rtl/>
          <w:lang w:bidi="fa-IR"/>
        </w:rPr>
        <w:t>- فهرست علائم و اختصار</w:t>
      </w:r>
      <w:r>
        <w:rPr>
          <w:rFonts w:hint="cs"/>
          <w:sz w:val="28"/>
          <w:szCs w:val="28"/>
          <w:rtl/>
          <w:lang w:bidi="fa-IR"/>
        </w:rPr>
        <w:t>ها</w:t>
      </w:r>
      <w:r w:rsidR="003E13EF" w:rsidRPr="00D327EF">
        <w:rPr>
          <w:rFonts w:hint="cs"/>
          <w:sz w:val="28"/>
          <w:szCs w:val="28"/>
          <w:rtl/>
          <w:lang w:bidi="fa-IR"/>
        </w:rPr>
        <w:t xml:space="preserve"> (اجباری)</w:t>
      </w:r>
    </w:p>
    <w:p w:rsidR="003E13EF" w:rsidRDefault="003E13EF" w:rsidP="003E13EF">
      <w:pPr>
        <w:bidi/>
        <w:spacing w:line="160" w:lineRule="atLeast"/>
        <w:rPr>
          <w:rFonts w:hint="cs"/>
          <w:b w:val="0"/>
          <w:bCs w:val="0"/>
          <w:sz w:val="28"/>
          <w:szCs w:val="28"/>
          <w:rtl/>
          <w:lang w:bidi="fa-IR"/>
        </w:rPr>
      </w:pPr>
      <w:r>
        <w:rPr>
          <w:rFonts w:hint="cs"/>
          <w:b w:val="0"/>
          <w:bCs w:val="0"/>
          <w:sz w:val="28"/>
          <w:szCs w:val="28"/>
          <w:rtl/>
          <w:lang w:bidi="fa-IR"/>
        </w:rPr>
        <w:t>- بلافاصله در صفحه پس</w:t>
      </w:r>
      <w:r w:rsidR="00B130F1">
        <w:rPr>
          <w:rFonts w:hint="cs"/>
          <w:b w:val="0"/>
          <w:bCs w:val="0"/>
          <w:sz w:val="28"/>
          <w:szCs w:val="28"/>
          <w:rtl/>
          <w:lang w:bidi="fa-IR"/>
        </w:rPr>
        <w:t xml:space="preserve"> از فهرست جداول آورده شود</w:t>
      </w:r>
    </w:p>
    <w:p w:rsidR="003E13EF" w:rsidRDefault="003E13EF" w:rsidP="00A92CCD">
      <w:pPr>
        <w:bidi/>
        <w:spacing w:line="160" w:lineRule="atLeast"/>
        <w:rPr>
          <w:rFonts w:hint="cs"/>
          <w:b w:val="0"/>
          <w:bCs w:val="0"/>
          <w:sz w:val="28"/>
          <w:szCs w:val="28"/>
          <w:rtl/>
          <w:lang w:bidi="fa-IR"/>
        </w:rPr>
      </w:pPr>
      <w:r>
        <w:rPr>
          <w:rFonts w:hint="cs"/>
          <w:b w:val="0"/>
          <w:bCs w:val="0"/>
          <w:sz w:val="28"/>
          <w:szCs w:val="28"/>
          <w:rtl/>
          <w:lang w:bidi="fa-IR"/>
        </w:rPr>
        <w:t xml:space="preserve">- </w:t>
      </w:r>
      <w:r w:rsidR="00B130F1">
        <w:rPr>
          <w:rFonts w:hint="cs"/>
          <w:b w:val="0"/>
          <w:bCs w:val="0"/>
          <w:sz w:val="28"/>
          <w:szCs w:val="28"/>
          <w:rtl/>
          <w:lang w:bidi="fa-IR"/>
        </w:rPr>
        <w:t>چ</w:t>
      </w:r>
      <w:r>
        <w:rPr>
          <w:rFonts w:hint="cs"/>
          <w:b w:val="0"/>
          <w:bCs w:val="0"/>
          <w:sz w:val="28"/>
          <w:szCs w:val="28"/>
          <w:rtl/>
          <w:lang w:bidi="fa-IR"/>
        </w:rPr>
        <w:t xml:space="preserve">یدمان الفبایی </w:t>
      </w:r>
      <w:r w:rsidR="00B130F1">
        <w:rPr>
          <w:rFonts w:hint="cs"/>
          <w:b w:val="0"/>
          <w:bCs w:val="0"/>
          <w:sz w:val="28"/>
          <w:szCs w:val="28"/>
          <w:rtl/>
          <w:lang w:bidi="fa-IR"/>
        </w:rPr>
        <w:t>داشته باشد</w:t>
      </w:r>
      <w:r>
        <w:rPr>
          <w:rFonts w:hint="cs"/>
          <w:b w:val="0"/>
          <w:bCs w:val="0"/>
          <w:sz w:val="28"/>
          <w:szCs w:val="28"/>
          <w:rtl/>
          <w:lang w:bidi="fa-IR"/>
        </w:rPr>
        <w:t xml:space="preserve"> </w:t>
      </w:r>
      <w:r w:rsidR="00A92CCD">
        <w:rPr>
          <w:rFonts w:hint="cs"/>
          <w:b w:val="0"/>
          <w:bCs w:val="0"/>
          <w:sz w:val="28"/>
          <w:szCs w:val="28"/>
          <w:rtl/>
          <w:lang w:bidi="fa-IR"/>
        </w:rPr>
        <w:t>(</w:t>
      </w:r>
      <w:r>
        <w:rPr>
          <w:rFonts w:hint="cs"/>
          <w:b w:val="0"/>
          <w:bCs w:val="0"/>
          <w:sz w:val="28"/>
          <w:szCs w:val="28"/>
          <w:rtl/>
          <w:lang w:bidi="fa-IR"/>
        </w:rPr>
        <w:t>اول یونانی بعد لاتین</w:t>
      </w:r>
      <w:r w:rsidR="00A92CCD">
        <w:rPr>
          <w:rFonts w:hint="cs"/>
          <w:b w:val="0"/>
          <w:bCs w:val="0"/>
          <w:sz w:val="28"/>
          <w:szCs w:val="28"/>
          <w:rtl/>
          <w:lang w:bidi="fa-IR"/>
        </w:rPr>
        <w:t>)</w:t>
      </w:r>
    </w:p>
    <w:p w:rsidR="003E13EF" w:rsidRDefault="00B130F1" w:rsidP="00B130F1">
      <w:pPr>
        <w:bidi/>
        <w:spacing w:line="160" w:lineRule="atLeast"/>
        <w:rPr>
          <w:rFonts w:hint="cs"/>
          <w:b w:val="0"/>
          <w:bCs w:val="0"/>
          <w:sz w:val="28"/>
          <w:szCs w:val="28"/>
          <w:rtl/>
          <w:lang w:bidi="fa-IR"/>
        </w:rPr>
      </w:pPr>
      <w:r>
        <w:rPr>
          <w:rFonts w:hint="cs"/>
          <w:b w:val="0"/>
          <w:bCs w:val="0"/>
          <w:sz w:val="28"/>
          <w:szCs w:val="28"/>
          <w:rtl/>
          <w:lang w:bidi="fa-IR"/>
        </w:rPr>
        <w:t xml:space="preserve"> - </w:t>
      </w:r>
      <w:r w:rsidR="003E13EF">
        <w:rPr>
          <w:rFonts w:hint="cs"/>
          <w:b w:val="0"/>
          <w:bCs w:val="0"/>
          <w:sz w:val="28"/>
          <w:szCs w:val="28"/>
          <w:rtl/>
          <w:lang w:bidi="fa-IR"/>
        </w:rPr>
        <w:t>علامت</w:t>
      </w:r>
      <w:r>
        <w:rPr>
          <w:rFonts w:hint="cs"/>
          <w:b w:val="0"/>
          <w:bCs w:val="0"/>
          <w:sz w:val="28"/>
          <w:szCs w:val="28"/>
          <w:rtl/>
          <w:lang w:bidi="fa-IR"/>
        </w:rPr>
        <w:t>،</w:t>
      </w:r>
      <w:r w:rsidR="003E13EF">
        <w:rPr>
          <w:rFonts w:hint="cs"/>
          <w:b w:val="0"/>
          <w:bCs w:val="0"/>
          <w:sz w:val="28"/>
          <w:szCs w:val="28"/>
          <w:rtl/>
          <w:lang w:bidi="fa-IR"/>
        </w:rPr>
        <w:t xml:space="preserve"> معادل کامل انگلیسی </w:t>
      </w:r>
      <w:r>
        <w:rPr>
          <w:rFonts w:hint="cs"/>
          <w:b w:val="0"/>
          <w:bCs w:val="0"/>
          <w:sz w:val="28"/>
          <w:szCs w:val="28"/>
          <w:rtl/>
          <w:lang w:bidi="fa-IR"/>
        </w:rPr>
        <w:t>و</w:t>
      </w:r>
      <w:r w:rsidR="003E13EF">
        <w:rPr>
          <w:rFonts w:hint="cs"/>
          <w:b w:val="0"/>
          <w:bCs w:val="0"/>
          <w:sz w:val="28"/>
          <w:szCs w:val="28"/>
          <w:rtl/>
          <w:lang w:bidi="fa-IR"/>
        </w:rPr>
        <w:t xml:space="preserve"> معادل فارسی </w:t>
      </w:r>
      <w:r>
        <w:rPr>
          <w:rFonts w:hint="cs"/>
          <w:b w:val="0"/>
          <w:bCs w:val="0"/>
          <w:sz w:val="28"/>
          <w:szCs w:val="28"/>
          <w:rtl/>
          <w:lang w:bidi="fa-IR"/>
        </w:rPr>
        <w:t>د</w:t>
      </w:r>
      <w:r w:rsidR="003E13EF">
        <w:rPr>
          <w:rFonts w:hint="cs"/>
          <w:b w:val="0"/>
          <w:bCs w:val="0"/>
          <w:sz w:val="28"/>
          <w:szCs w:val="28"/>
          <w:rtl/>
          <w:lang w:bidi="fa-IR"/>
        </w:rPr>
        <w:t>ر سه ستون مجزا آورده شو</w:t>
      </w:r>
      <w:r>
        <w:rPr>
          <w:rFonts w:hint="cs"/>
          <w:b w:val="0"/>
          <w:bCs w:val="0"/>
          <w:sz w:val="28"/>
          <w:szCs w:val="28"/>
          <w:rtl/>
          <w:lang w:bidi="fa-IR"/>
        </w:rPr>
        <w:t>ن</w:t>
      </w:r>
      <w:r w:rsidR="003E13EF">
        <w:rPr>
          <w:rFonts w:hint="cs"/>
          <w:b w:val="0"/>
          <w:bCs w:val="0"/>
          <w:sz w:val="28"/>
          <w:szCs w:val="28"/>
          <w:rtl/>
          <w:lang w:bidi="fa-IR"/>
        </w:rPr>
        <w:t>د.</w:t>
      </w:r>
    </w:p>
    <w:p w:rsidR="007E0C64" w:rsidRDefault="007E0C64" w:rsidP="007E0C64">
      <w:pPr>
        <w:bidi/>
        <w:spacing w:line="160" w:lineRule="atLeast"/>
        <w:rPr>
          <w:rFonts w:hint="cs"/>
          <w:b w:val="0"/>
          <w:bCs w:val="0"/>
          <w:sz w:val="28"/>
          <w:szCs w:val="28"/>
          <w:rtl/>
          <w:lang w:bidi="fa-IR"/>
        </w:rPr>
      </w:pPr>
    </w:p>
    <w:p w:rsidR="007E0C64" w:rsidRPr="005F2683" w:rsidRDefault="007E0C64" w:rsidP="00687C3A">
      <w:pPr>
        <w:bidi/>
        <w:spacing w:line="160" w:lineRule="atLeast"/>
        <w:jc w:val="center"/>
        <w:rPr>
          <w:rFonts w:hint="cs"/>
          <w:b w:val="0"/>
          <w:bCs w:val="0"/>
          <w:color w:val="FF0000"/>
          <w:sz w:val="28"/>
          <w:szCs w:val="28"/>
          <w:rtl/>
          <w:lang w:bidi="fa-IR"/>
        </w:rPr>
      </w:pPr>
      <w:r w:rsidRPr="005F2683">
        <w:rPr>
          <w:rFonts w:hint="cs"/>
          <w:color w:val="FF0000"/>
          <w:sz w:val="28"/>
          <w:szCs w:val="28"/>
          <w:rtl/>
          <w:lang w:bidi="fa-IR"/>
        </w:rPr>
        <w:t>فهرست علام</w:t>
      </w:r>
      <w:r w:rsidR="00E34485" w:rsidRPr="005F2683">
        <w:rPr>
          <w:rFonts w:hint="cs"/>
          <w:color w:val="FF0000"/>
          <w:sz w:val="28"/>
          <w:szCs w:val="28"/>
          <w:rtl/>
          <w:lang w:bidi="fa-IR"/>
        </w:rPr>
        <w:t>ت</w:t>
      </w:r>
      <w:r w:rsidR="00687C3A" w:rsidRPr="005F2683">
        <w:rPr>
          <w:color w:val="FF0000"/>
          <w:sz w:val="28"/>
          <w:szCs w:val="28"/>
          <w:rtl/>
          <w:lang w:bidi="fa-IR"/>
        </w:rPr>
        <w:softHyphen/>
      </w:r>
      <w:r w:rsidR="00E34485" w:rsidRPr="005F2683">
        <w:rPr>
          <w:rFonts w:hint="cs"/>
          <w:color w:val="FF0000"/>
          <w:sz w:val="28"/>
          <w:szCs w:val="28"/>
          <w:rtl/>
          <w:lang w:bidi="fa-IR"/>
        </w:rPr>
        <w:t>ها</w:t>
      </w:r>
      <w:r w:rsidRPr="005F2683">
        <w:rPr>
          <w:rFonts w:hint="cs"/>
          <w:color w:val="FF0000"/>
          <w:sz w:val="28"/>
          <w:szCs w:val="28"/>
          <w:rtl/>
          <w:lang w:bidi="fa-IR"/>
        </w:rPr>
        <w:t xml:space="preserve"> و اختصارها</w:t>
      </w:r>
    </w:p>
    <w:tbl>
      <w:tblPr>
        <w:bidiVisual/>
        <w:tblW w:w="0" w:type="auto"/>
        <w:tblLook w:val="04A0" w:firstRow="1" w:lastRow="0" w:firstColumn="1" w:lastColumn="0" w:noHBand="0" w:noVBand="1"/>
      </w:tblPr>
      <w:tblGrid>
        <w:gridCol w:w="2909"/>
        <w:gridCol w:w="3442"/>
        <w:gridCol w:w="2376"/>
      </w:tblGrid>
      <w:tr w:rsidR="007E0C64" w:rsidRPr="006D6255" w:rsidTr="006D6255">
        <w:tc>
          <w:tcPr>
            <w:tcW w:w="2909" w:type="dxa"/>
            <w:tcBorders>
              <w:top w:val="single" w:sz="4" w:space="0" w:color="auto"/>
              <w:bottom w:val="single" w:sz="4" w:space="0" w:color="auto"/>
            </w:tcBorders>
          </w:tcPr>
          <w:p w:rsidR="007E0C64" w:rsidRPr="006D6255" w:rsidRDefault="007E0C64" w:rsidP="006D6255">
            <w:pPr>
              <w:bidi/>
              <w:spacing w:line="160" w:lineRule="atLeast"/>
              <w:jc w:val="center"/>
              <w:rPr>
                <w:rFonts w:hint="cs"/>
                <w:b w:val="0"/>
                <w:bCs w:val="0"/>
                <w:sz w:val="28"/>
                <w:szCs w:val="28"/>
                <w:rtl/>
                <w:lang w:bidi="fa-IR"/>
              </w:rPr>
            </w:pPr>
            <w:r w:rsidRPr="006D6255">
              <w:rPr>
                <w:rFonts w:hint="cs"/>
                <w:b w:val="0"/>
                <w:bCs w:val="0"/>
                <w:sz w:val="28"/>
                <w:szCs w:val="28"/>
                <w:rtl/>
                <w:lang w:bidi="fa-IR"/>
              </w:rPr>
              <w:t>معادل فارسی</w:t>
            </w:r>
          </w:p>
        </w:tc>
        <w:tc>
          <w:tcPr>
            <w:tcW w:w="3442" w:type="dxa"/>
            <w:tcBorders>
              <w:top w:val="single" w:sz="4" w:space="0" w:color="auto"/>
              <w:bottom w:val="single" w:sz="4" w:space="0" w:color="auto"/>
            </w:tcBorders>
          </w:tcPr>
          <w:p w:rsidR="007E0C64" w:rsidRPr="006D6255" w:rsidRDefault="007E0C64" w:rsidP="006D6255">
            <w:pPr>
              <w:bidi/>
              <w:spacing w:line="160" w:lineRule="atLeast"/>
              <w:jc w:val="center"/>
              <w:rPr>
                <w:rFonts w:hint="cs"/>
                <w:b w:val="0"/>
                <w:bCs w:val="0"/>
                <w:sz w:val="28"/>
                <w:szCs w:val="28"/>
                <w:rtl/>
                <w:lang w:bidi="fa-IR"/>
              </w:rPr>
            </w:pPr>
            <w:r w:rsidRPr="006D6255">
              <w:rPr>
                <w:rFonts w:hint="cs"/>
                <w:b w:val="0"/>
                <w:bCs w:val="0"/>
                <w:sz w:val="28"/>
                <w:szCs w:val="28"/>
                <w:rtl/>
                <w:lang w:bidi="fa-IR"/>
              </w:rPr>
              <w:t>معادل انگلیسی</w:t>
            </w:r>
          </w:p>
        </w:tc>
        <w:tc>
          <w:tcPr>
            <w:tcW w:w="2376" w:type="dxa"/>
            <w:tcBorders>
              <w:top w:val="single" w:sz="4" w:space="0" w:color="auto"/>
              <w:bottom w:val="single" w:sz="4" w:space="0" w:color="auto"/>
            </w:tcBorders>
          </w:tcPr>
          <w:p w:rsidR="007E0C64" w:rsidRPr="006D6255" w:rsidRDefault="007E0C64" w:rsidP="006D6255">
            <w:pPr>
              <w:bidi/>
              <w:spacing w:line="160" w:lineRule="atLeast"/>
              <w:jc w:val="center"/>
              <w:rPr>
                <w:rFonts w:hint="cs"/>
                <w:b w:val="0"/>
                <w:bCs w:val="0"/>
                <w:sz w:val="28"/>
                <w:szCs w:val="28"/>
                <w:rtl/>
                <w:lang w:bidi="fa-IR"/>
              </w:rPr>
            </w:pPr>
            <w:r w:rsidRPr="006D6255">
              <w:rPr>
                <w:rFonts w:hint="cs"/>
                <w:b w:val="0"/>
                <w:bCs w:val="0"/>
                <w:sz w:val="28"/>
                <w:szCs w:val="28"/>
                <w:rtl/>
                <w:lang w:bidi="fa-IR"/>
              </w:rPr>
              <w:t>علامت</w:t>
            </w:r>
            <w:r w:rsidR="0037370C">
              <w:rPr>
                <w:rFonts w:hint="cs"/>
                <w:b w:val="0"/>
                <w:bCs w:val="0"/>
                <w:sz w:val="28"/>
                <w:szCs w:val="28"/>
                <w:rtl/>
                <w:lang w:bidi="fa-IR"/>
              </w:rPr>
              <w:t xml:space="preserve"> اختصاری</w:t>
            </w:r>
          </w:p>
        </w:tc>
      </w:tr>
      <w:tr w:rsidR="007E0C64" w:rsidRPr="006D6255" w:rsidTr="006D6255">
        <w:tc>
          <w:tcPr>
            <w:tcW w:w="2909" w:type="dxa"/>
            <w:tcBorders>
              <w:top w:val="single" w:sz="4" w:space="0" w:color="auto"/>
            </w:tcBorders>
          </w:tcPr>
          <w:p w:rsidR="007E0C64" w:rsidRPr="006D6255" w:rsidRDefault="007E0C64" w:rsidP="006D6255">
            <w:pPr>
              <w:bidi/>
              <w:spacing w:line="160" w:lineRule="atLeast"/>
              <w:jc w:val="center"/>
              <w:rPr>
                <w:rFonts w:hint="cs"/>
                <w:b w:val="0"/>
                <w:bCs w:val="0"/>
                <w:sz w:val="28"/>
                <w:szCs w:val="28"/>
                <w:rtl/>
                <w:lang w:bidi="fa-IR"/>
              </w:rPr>
            </w:pPr>
            <w:r w:rsidRPr="006D6255">
              <w:rPr>
                <w:rFonts w:hint="cs"/>
                <w:b w:val="0"/>
                <w:bCs w:val="0"/>
                <w:sz w:val="28"/>
                <w:szCs w:val="28"/>
                <w:rtl/>
                <w:lang w:bidi="fa-IR"/>
              </w:rPr>
              <w:t>راست چین</w:t>
            </w:r>
          </w:p>
        </w:tc>
        <w:tc>
          <w:tcPr>
            <w:tcW w:w="3442" w:type="dxa"/>
            <w:tcBorders>
              <w:top w:val="single" w:sz="4" w:space="0" w:color="auto"/>
            </w:tcBorders>
          </w:tcPr>
          <w:p w:rsidR="007E0C64" w:rsidRPr="006D6255" w:rsidRDefault="007E0C64" w:rsidP="006D6255">
            <w:pPr>
              <w:bidi/>
              <w:spacing w:line="160" w:lineRule="atLeast"/>
              <w:jc w:val="center"/>
              <w:rPr>
                <w:rFonts w:hint="cs"/>
                <w:b w:val="0"/>
                <w:bCs w:val="0"/>
                <w:sz w:val="28"/>
                <w:szCs w:val="28"/>
                <w:rtl/>
                <w:lang w:bidi="fa-IR"/>
              </w:rPr>
            </w:pPr>
            <w:r w:rsidRPr="006D6255">
              <w:rPr>
                <w:rFonts w:hint="cs"/>
                <w:b w:val="0"/>
                <w:bCs w:val="0"/>
                <w:sz w:val="28"/>
                <w:szCs w:val="28"/>
                <w:rtl/>
                <w:lang w:bidi="fa-IR"/>
              </w:rPr>
              <w:t>چپ چین</w:t>
            </w:r>
          </w:p>
        </w:tc>
        <w:tc>
          <w:tcPr>
            <w:tcW w:w="2376" w:type="dxa"/>
            <w:tcBorders>
              <w:top w:val="single" w:sz="4" w:space="0" w:color="auto"/>
            </w:tcBorders>
          </w:tcPr>
          <w:p w:rsidR="007E0C64" w:rsidRPr="006D6255" w:rsidRDefault="007E0C64" w:rsidP="006D6255">
            <w:pPr>
              <w:bidi/>
              <w:spacing w:line="160" w:lineRule="atLeast"/>
              <w:jc w:val="center"/>
              <w:rPr>
                <w:rFonts w:hint="cs"/>
                <w:b w:val="0"/>
                <w:bCs w:val="0"/>
                <w:sz w:val="28"/>
                <w:szCs w:val="28"/>
                <w:rtl/>
                <w:lang w:bidi="fa-IR"/>
              </w:rPr>
            </w:pPr>
            <w:r w:rsidRPr="006D6255">
              <w:rPr>
                <w:rFonts w:hint="cs"/>
                <w:b w:val="0"/>
                <w:bCs w:val="0"/>
                <w:sz w:val="28"/>
                <w:szCs w:val="28"/>
                <w:rtl/>
                <w:lang w:bidi="fa-IR"/>
              </w:rPr>
              <w:t>وسط چین</w:t>
            </w:r>
          </w:p>
        </w:tc>
      </w:tr>
      <w:tr w:rsidR="007E0C64" w:rsidRPr="006D6255" w:rsidTr="006D6255">
        <w:tc>
          <w:tcPr>
            <w:tcW w:w="2909" w:type="dxa"/>
          </w:tcPr>
          <w:p w:rsidR="007E0C64" w:rsidRPr="006D6255" w:rsidRDefault="007E0C64" w:rsidP="006D6255">
            <w:pPr>
              <w:bidi/>
              <w:spacing w:line="160" w:lineRule="atLeast"/>
              <w:jc w:val="center"/>
              <w:rPr>
                <w:rFonts w:hint="cs"/>
                <w:b w:val="0"/>
                <w:bCs w:val="0"/>
                <w:sz w:val="28"/>
                <w:szCs w:val="28"/>
                <w:rtl/>
                <w:lang w:bidi="fa-IR"/>
              </w:rPr>
            </w:pPr>
          </w:p>
        </w:tc>
        <w:tc>
          <w:tcPr>
            <w:tcW w:w="3442" w:type="dxa"/>
          </w:tcPr>
          <w:p w:rsidR="007E0C64" w:rsidRPr="006D6255" w:rsidRDefault="007E0C64" w:rsidP="006D6255">
            <w:pPr>
              <w:bidi/>
              <w:spacing w:line="160" w:lineRule="atLeast"/>
              <w:jc w:val="center"/>
              <w:rPr>
                <w:rFonts w:hint="cs"/>
                <w:b w:val="0"/>
                <w:bCs w:val="0"/>
                <w:sz w:val="28"/>
                <w:szCs w:val="28"/>
                <w:rtl/>
                <w:lang w:bidi="fa-IR"/>
              </w:rPr>
            </w:pPr>
          </w:p>
        </w:tc>
        <w:tc>
          <w:tcPr>
            <w:tcW w:w="2376" w:type="dxa"/>
          </w:tcPr>
          <w:p w:rsidR="007E0C64" w:rsidRPr="006D6255" w:rsidRDefault="007E0C64" w:rsidP="006D6255">
            <w:pPr>
              <w:bidi/>
              <w:spacing w:line="160" w:lineRule="atLeast"/>
              <w:jc w:val="center"/>
              <w:rPr>
                <w:rFonts w:hint="cs"/>
                <w:b w:val="0"/>
                <w:bCs w:val="0"/>
                <w:sz w:val="28"/>
                <w:szCs w:val="28"/>
                <w:rtl/>
                <w:lang w:bidi="fa-IR"/>
              </w:rPr>
            </w:pPr>
          </w:p>
        </w:tc>
      </w:tr>
      <w:tr w:rsidR="007E0C64" w:rsidRPr="006D6255" w:rsidTr="006D6255">
        <w:tc>
          <w:tcPr>
            <w:tcW w:w="2909" w:type="dxa"/>
            <w:tcBorders>
              <w:bottom w:val="single" w:sz="4" w:space="0" w:color="auto"/>
            </w:tcBorders>
          </w:tcPr>
          <w:p w:rsidR="007E0C64" w:rsidRPr="006D6255" w:rsidRDefault="007E0C64" w:rsidP="006D6255">
            <w:pPr>
              <w:bidi/>
              <w:spacing w:line="160" w:lineRule="atLeast"/>
              <w:jc w:val="center"/>
              <w:rPr>
                <w:rFonts w:hint="cs"/>
                <w:b w:val="0"/>
                <w:bCs w:val="0"/>
                <w:sz w:val="28"/>
                <w:szCs w:val="28"/>
                <w:rtl/>
                <w:lang w:bidi="fa-IR"/>
              </w:rPr>
            </w:pPr>
          </w:p>
        </w:tc>
        <w:tc>
          <w:tcPr>
            <w:tcW w:w="3442" w:type="dxa"/>
            <w:tcBorders>
              <w:bottom w:val="single" w:sz="4" w:space="0" w:color="auto"/>
            </w:tcBorders>
          </w:tcPr>
          <w:p w:rsidR="007E0C64" w:rsidRPr="006D6255" w:rsidRDefault="007E0C64" w:rsidP="006D6255">
            <w:pPr>
              <w:bidi/>
              <w:spacing w:line="160" w:lineRule="atLeast"/>
              <w:jc w:val="center"/>
              <w:rPr>
                <w:rFonts w:hint="cs"/>
                <w:b w:val="0"/>
                <w:bCs w:val="0"/>
                <w:sz w:val="28"/>
                <w:szCs w:val="28"/>
                <w:rtl/>
                <w:lang w:bidi="fa-IR"/>
              </w:rPr>
            </w:pPr>
          </w:p>
        </w:tc>
        <w:tc>
          <w:tcPr>
            <w:tcW w:w="2376" w:type="dxa"/>
            <w:tcBorders>
              <w:bottom w:val="single" w:sz="4" w:space="0" w:color="auto"/>
            </w:tcBorders>
          </w:tcPr>
          <w:p w:rsidR="007E0C64" w:rsidRPr="006D6255" w:rsidRDefault="007E0C64" w:rsidP="006D6255">
            <w:pPr>
              <w:bidi/>
              <w:spacing w:line="160" w:lineRule="atLeast"/>
              <w:jc w:val="center"/>
              <w:rPr>
                <w:rFonts w:hint="cs"/>
                <w:b w:val="0"/>
                <w:bCs w:val="0"/>
                <w:sz w:val="28"/>
                <w:szCs w:val="28"/>
                <w:rtl/>
                <w:lang w:bidi="fa-IR"/>
              </w:rPr>
            </w:pPr>
          </w:p>
        </w:tc>
      </w:tr>
    </w:tbl>
    <w:p w:rsidR="007E0C64" w:rsidRDefault="007E0C64" w:rsidP="007E0C64">
      <w:pPr>
        <w:bidi/>
        <w:spacing w:line="160" w:lineRule="atLeast"/>
        <w:jc w:val="center"/>
        <w:rPr>
          <w:rFonts w:hint="cs"/>
          <w:b w:val="0"/>
          <w:bCs w:val="0"/>
          <w:sz w:val="28"/>
          <w:szCs w:val="28"/>
          <w:rtl/>
          <w:lang w:bidi="fa-IR"/>
        </w:rPr>
      </w:pPr>
    </w:p>
    <w:p w:rsidR="003E13EF" w:rsidRPr="00D327EF" w:rsidRDefault="003E13EF" w:rsidP="003E13EF">
      <w:pPr>
        <w:bidi/>
        <w:spacing w:line="160" w:lineRule="atLeast"/>
        <w:rPr>
          <w:rFonts w:hint="cs"/>
          <w:sz w:val="28"/>
          <w:szCs w:val="28"/>
          <w:rtl/>
          <w:lang w:bidi="fa-IR"/>
        </w:rPr>
      </w:pPr>
      <w:r w:rsidRPr="00D327EF">
        <w:rPr>
          <w:rFonts w:hint="cs"/>
          <w:sz w:val="28"/>
          <w:szCs w:val="28"/>
          <w:rtl/>
          <w:lang w:bidi="fa-IR"/>
        </w:rPr>
        <w:t>توجه:</w:t>
      </w:r>
    </w:p>
    <w:p w:rsidR="003E13EF" w:rsidRPr="00600406" w:rsidRDefault="00CA1DBB" w:rsidP="003E13EF">
      <w:pPr>
        <w:numPr>
          <w:ilvl w:val="0"/>
          <w:numId w:val="1"/>
        </w:numPr>
        <w:bidi/>
        <w:spacing w:line="160" w:lineRule="atLeast"/>
        <w:rPr>
          <w:rFonts w:hint="cs"/>
          <w:sz w:val="28"/>
          <w:szCs w:val="28"/>
          <w:rtl/>
          <w:lang w:bidi="fa-IR"/>
        </w:rPr>
      </w:pPr>
      <w:r>
        <w:rPr>
          <w:rFonts w:hint="cs"/>
          <w:sz w:val="28"/>
          <w:szCs w:val="28"/>
          <w:rtl/>
          <w:lang w:bidi="fa-IR"/>
        </w:rPr>
        <w:t xml:space="preserve">تا </w:t>
      </w:r>
      <w:r w:rsidR="003E13EF">
        <w:rPr>
          <w:rFonts w:hint="cs"/>
          <w:sz w:val="28"/>
          <w:szCs w:val="28"/>
          <w:rtl/>
          <w:lang w:bidi="fa-IR"/>
        </w:rPr>
        <w:t>ا</w:t>
      </w:r>
      <w:r w:rsidR="003E13EF" w:rsidRPr="00600406">
        <w:rPr>
          <w:rFonts w:hint="cs"/>
          <w:sz w:val="28"/>
          <w:szCs w:val="28"/>
          <w:rtl/>
          <w:lang w:bidi="fa-IR"/>
        </w:rPr>
        <w:t xml:space="preserve">ین قسمت پایان نامه به صورت الفبایی و پس از آن به صورت رقمی (عددی) </w:t>
      </w:r>
      <w:r w:rsidR="003E13EF">
        <w:rPr>
          <w:sz w:val="28"/>
          <w:szCs w:val="28"/>
          <w:rtl/>
          <w:lang w:bidi="fa-IR"/>
        </w:rPr>
        <w:br/>
      </w:r>
      <w:r w:rsidR="003E13EF" w:rsidRPr="00600406">
        <w:rPr>
          <w:rFonts w:hint="cs"/>
          <w:sz w:val="28"/>
          <w:szCs w:val="28"/>
          <w:rtl/>
          <w:lang w:bidi="fa-IR"/>
        </w:rPr>
        <w:t xml:space="preserve">شماره گذاری شود. </w:t>
      </w:r>
    </w:p>
    <w:p w:rsidR="003E13EF" w:rsidRPr="007E0C64" w:rsidRDefault="003E13EF" w:rsidP="007E0C64">
      <w:pPr>
        <w:numPr>
          <w:ilvl w:val="0"/>
          <w:numId w:val="1"/>
        </w:numPr>
        <w:bidi/>
        <w:spacing w:line="160" w:lineRule="atLeast"/>
        <w:rPr>
          <w:rFonts w:hint="cs"/>
          <w:sz w:val="28"/>
          <w:szCs w:val="28"/>
          <w:rtl/>
          <w:lang w:bidi="fa-IR"/>
        </w:rPr>
      </w:pPr>
      <w:r w:rsidRPr="00600406">
        <w:rPr>
          <w:rFonts w:hint="cs"/>
          <w:sz w:val="28"/>
          <w:szCs w:val="28"/>
          <w:rtl/>
          <w:lang w:bidi="fa-IR"/>
        </w:rPr>
        <w:t>از این نقطه (شروع اولین فصل) شماره گذاری به صورت رقمی (عددی) صورت گیرد.</w:t>
      </w:r>
    </w:p>
    <w:p w:rsidR="003E13EF" w:rsidRPr="00D327EF" w:rsidRDefault="003E13EF" w:rsidP="003E13EF">
      <w:pPr>
        <w:bidi/>
        <w:spacing w:line="160" w:lineRule="atLeast"/>
        <w:rPr>
          <w:rFonts w:hint="cs"/>
          <w:sz w:val="28"/>
          <w:szCs w:val="28"/>
          <w:rtl/>
          <w:lang w:bidi="fa-IR"/>
        </w:rPr>
      </w:pPr>
      <w:r>
        <w:rPr>
          <w:rFonts w:hint="cs"/>
          <w:sz w:val="28"/>
          <w:szCs w:val="28"/>
          <w:rtl/>
          <w:lang w:bidi="fa-IR"/>
        </w:rPr>
        <w:lastRenderedPageBreak/>
        <w:t>12</w:t>
      </w:r>
      <w:r w:rsidRPr="00D327EF">
        <w:rPr>
          <w:rFonts w:hint="cs"/>
          <w:sz w:val="28"/>
          <w:szCs w:val="28"/>
          <w:rtl/>
          <w:lang w:bidi="fa-IR"/>
        </w:rPr>
        <w:t xml:space="preserve">- پیکربندی </w:t>
      </w:r>
      <w:r>
        <w:rPr>
          <w:rFonts w:hint="cs"/>
          <w:sz w:val="28"/>
          <w:szCs w:val="28"/>
          <w:rtl/>
          <w:lang w:bidi="fa-IR"/>
        </w:rPr>
        <w:t xml:space="preserve">متن </w:t>
      </w:r>
      <w:r w:rsidRPr="00D327EF">
        <w:rPr>
          <w:rFonts w:hint="cs"/>
          <w:sz w:val="28"/>
          <w:szCs w:val="28"/>
          <w:rtl/>
          <w:lang w:bidi="fa-IR"/>
        </w:rPr>
        <w:t>پایان نامه</w:t>
      </w:r>
    </w:p>
    <w:p w:rsidR="003E13EF" w:rsidRDefault="003E13EF" w:rsidP="003E13EF">
      <w:pPr>
        <w:bidi/>
        <w:spacing w:line="160" w:lineRule="atLeast"/>
        <w:rPr>
          <w:rFonts w:hint="cs"/>
          <w:b w:val="0"/>
          <w:bCs w:val="0"/>
          <w:sz w:val="28"/>
          <w:szCs w:val="28"/>
          <w:rtl/>
          <w:lang w:bidi="fa-IR"/>
        </w:rPr>
      </w:pPr>
      <w:r>
        <w:rPr>
          <w:rFonts w:hint="cs"/>
          <w:b w:val="0"/>
          <w:bCs w:val="0"/>
          <w:sz w:val="28"/>
          <w:szCs w:val="28"/>
          <w:rtl/>
          <w:lang w:bidi="fa-IR"/>
        </w:rPr>
        <w:t>هر پایان نامه از بخشهای مختلف به شرح زیر تشکیل می گردد:</w:t>
      </w:r>
    </w:p>
    <w:p w:rsidR="003E13EF" w:rsidRDefault="003E13EF" w:rsidP="003E13EF">
      <w:pPr>
        <w:numPr>
          <w:ilvl w:val="0"/>
          <w:numId w:val="2"/>
        </w:numPr>
        <w:bidi/>
        <w:spacing w:line="160" w:lineRule="atLeast"/>
        <w:rPr>
          <w:rFonts w:hint="cs"/>
          <w:b w:val="0"/>
          <w:bCs w:val="0"/>
          <w:sz w:val="28"/>
          <w:szCs w:val="28"/>
          <w:rtl/>
          <w:lang w:bidi="fa-IR"/>
        </w:rPr>
      </w:pPr>
      <w:r>
        <w:rPr>
          <w:rFonts w:hint="cs"/>
          <w:b w:val="0"/>
          <w:bCs w:val="0"/>
          <w:sz w:val="28"/>
          <w:szCs w:val="28"/>
          <w:rtl/>
          <w:lang w:bidi="fa-IR"/>
        </w:rPr>
        <w:t>مقدمه شام</w:t>
      </w:r>
      <w:r w:rsidR="00B130F1">
        <w:rPr>
          <w:rFonts w:hint="cs"/>
          <w:b w:val="0"/>
          <w:bCs w:val="0"/>
          <w:sz w:val="28"/>
          <w:szCs w:val="28"/>
          <w:rtl/>
          <w:lang w:bidi="fa-IR"/>
        </w:rPr>
        <w:t>ل اهمیت موضوع و  اهداف عمده تحقیق</w:t>
      </w:r>
    </w:p>
    <w:p w:rsidR="003E13EF" w:rsidRDefault="003E13EF" w:rsidP="00B130F1">
      <w:pPr>
        <w:numPr>
          <w:ilvl w:val="0"/>
          <w:numId w:val="2"/>
        </w:numPr>
        <w:bidi/>
        <w:spacing w:line="160" w:lineRule="atLeast"/>
        <w:rPr>
          <w:rFonts w:hint="cs"/>
          <w:b w:val="0"/>
          <w:bCs w:val="0"/>
          <w:sz w:val="28"/>
          <w:szCs w:val="28"/>
          <w:lang w:bidi="fa-IR"/>
        </w:rPr>
      </w:pPr>
      <w:r>
        <w:rPr>
          <w:rFonts w:hint="cs"/>
          <w:b w:val="0"/>
          <w:bCs w:val="0"/>
          <w:sz w:val="28"/>
          <w:szCs w:val="28"/>
          <w:rtl/>
          <w:lang w:bidi="fa-IR"/>
        </w:rPr>
        <w:t xml:space="preserve">بررسی منابع شامل مروری بر سوابق مطالعاتی و پژوهشی به صورت سلیس و روان به گونه ای که </w:t>
      </w:r>
      <w:r w:rsidR="00B130F1">
        <w:rPr>
          <w:rFonts w:hint="cs"/>
          <w:b w:val="0"/>
          <w:bCs w:val="0"/>
          <w:sz w:val="28"/>
          <w:szCs w:val="28"/>
          <w:rtl/>
          <w:lang w:bidi="fa-IR"/>
        </w:rPr>
        <w:t>ضمن بیان</w:t>
      </w:r>
      <w:r>
        <w:rPr>
          <w:rFonts w:hint="cs"/>
          <w:b w:val="0"/>
          <w:bCs w:val="0"/>
          <w:sz w:val="28"/>
          <w:szCs w:val="28"/>
          <w:rtl/>
          <w:lang w:bidi="fa-IR"/>
        </w:rPr>
        <w:t xml:space="preserve"> کارهای انجام شده</w:t>
      </w:r>
      <w:r w:rsidR="00B130F1">
        <w:rPr>
          <w:rFonts w:hint="cs"/>
          <w:b w:val="0"/>
          <w:bCs w:val="0"/>
          <w:sz w:val="28"/>
          <w:szCs w:val="28"/>
          <w:rtl/>
          <w:lang w:bidi="fa-IR"/>
        </w:rPr>
        <w:t>،</w:t>
      </w:r>
      <w:r>
        <w:rPr>
          <w:rFonts w:hint="cs"/>
          <w:b w:val="0"/>
          <w:bCs w:val="0"/>
          <w:sz w:val="28"/>
          <w:szCs w:val="28"/>
          <w:rtl/>
          <w:lang w:bidi="fa-IR"/>
        </w:rPr>
        <w:t xml:space="preserve"> خواننده را </w:t>
      </w:r>
      <w:r w:rsidR="00B130F1">
        <w:rPr>
          <w:rFonts w:hint="cs"/>
          <w:b w:val="0"/>
          <w:bCs w:val="0"/>
          <w:sz w:val="28"/>
          <w:szCs w:val="28"/>
          <w:rtl/>
          <w:lang w:bidi="fa-IR"/>
        </w:rPr>
        <w:t>متوجه</w:t>
      </w:r>
      <w:r>
        <w:rPr>
          <w:rFonts w:hint="cs"/>
          <w:b w:val="0"/>
          <w:bCs w:val="0"/>
          <w:sz w:val="28"/>
          <w:szCs w:val="28"/>
          <w:rtl/>
          <w:lang w:bidi="fa-IR"/>
        </w:rPr>
        <w:t xml:space="preserve"> اهمیت انجام </w:t>
      </w:r>
      <w:r w:rsidR="00B130F1">
        <w:rPr>
          <w:rFonts w:hint="cs"/>
          <w:b w:val="0"/>
          <w:bCs w:val="0"/>
          <w:sz w:val="28"/>
          <w:szCs w:val="28"/>
          <w:rtl/>
          <w:lang w:bidi="fa-IR"/>
        </w:rPr>
        <w:t>تحقیق</w:t>
      </w:r>
      <w:r>
        <w:rPr>
          <w:rFonts w:hint="cs"/>
          <w:b w:val="0"/>
          <w:bCs w:val="0"/>
          <w:sz w:val="28"/>
          <w:szCs w:val="28"/>
          <w:rtl/>
          <w:lang w:bidi="fa-IR"/>
        </w:rPr>
        <w:t xml:space="preserve"> سازد. </w:t>
      </w:r>
    </w:p>
    <w:p w:rsidR="003E13EF" w:rsidRDefault="003E13EF" w:rsidP="003E13EF">
      <w:pPr>
        <w:numPr>
          <w:ilvl w:val="0"/>
          <w:numId w:val="2"/>
        </w:numPr>
        <w:bidi/>
        <w:spacing w:line="160" w:lineRule="atLeast"/>
        <w:rPr>
          <w:rFonts w:hint="cs"/>
          <w:b w:val="0"/>
          <w:bCs w:val="0"/>
          <w:sz w:val="28"/>
          <w:szCs w:val="28"/>
          <w:lang w:bidi="fa-IR"/>
        </w:rPr>
      </w:pPr>
      <w:r>
        <w:rPr>
          <w:rFonts w:hint="cs"/>
          <w:b w:val="0"/>
          <w:bCs w:val="0"/>
          <w:sz w:val="28"/>
          <w:szCs w:val="28"/>
          <w:rtl/>
          <w:lang w:bidi="fa-IR"/>
        </w:rPr>
        <w:t>مواد و روش ها (برحسب مورد)</w:t>
      </w:r>
    </w:p>
    <w:p w:rsidR="003E13EF" w:rsidRDefault="003E13EF" w:rsidP="00B130F1">
      <w:pPr>
        <w:numPr>
          <w:ilvl w:val="0"/>
          <w:numId w:val="2"/>
        </w:numPr>
        <w:bidi/>
        <w:spacing w:line="160" w:lineRule="atLeast"/>
        <w:rPr>
          <w:rFonts w:hint="cs"/>
          <w:b w:val="0"/>
          <w:bCs w:val="0"/>
          <w:sz w:val="28"/>
          <w:szCs w:val="28"/>
          <w:lang w:bidi="fa-IR"/>
        </w:rPr>
      </w:pPr>
      <w:r>
        <w:rPr>
          <w:rFonts w:hint="cs"/>
          <w:b w:val="0"/>
          <w:bCs w:val="0"/>
          <w:sz w:val="28"/>
          <w:szCs w:val="28"/>
          <w:rtl/>
          <w:lang w:bidi="fa-IR"/>
        </w:rPr>
        <w:t>نتایج و بحث شامل نتایج انجام آزمایش</w:t>
      </w:r>
      <w:r w:rsidR="00B130F1">
        <w:rPr>
          <w:rFonts w:hint="cs"/>
          <w:b w:val="0"/>
          <w:bCs w:val="0"/>
          <w:sz w:val="28"/>
          <w:szCs w:val="28"/>
          <w:rtl/>
          <w:lang w:bidi="fa-IR"/>
        </w:rPr>
        <w:t>های</w:t>
      </w:r>
      <w:r>
        <w:rPr>
          <w:rFonts w:hint="cs"/>
          <w:b w:val="0"/>
          <w:bCs w:val="0"/>
          <w:sz w:val="28"/>
          <w:szCs w:val="28"/>
          <w:rtl/>
          <w:lang w:bidi="fa-IR"/>
        </w:rPr>
        <w:t xml:space="preserve"> مختلف و توجیه و تفسیر نتایجی که احتمالا به ظاهر </w:t>
      </w:r>
      <w:r w:rsidR="00B130F1">
        <w:rPr>
          <w:rFonts w:hint="cs"/>
          <w:b w:val="0"/>
          <w:bCs w:val="0"/>
          <w:sz w:val="28"/>
          <w:szCs w:val="28"/>
          <w:rtl/>
          <w:lang w:bidi="fa-IR"/>
        </w:rPr>
        <w:t xml:space="preserve">تناقضهایی </w:t>
      </w:r>
      <w:r>
        <w:rPr>
          <w:rFonts w:hint="cs"/>
          <w:b w:val="0"/>
          <w:bCs w:val="0"/>
          <w:sz w:val="28"/>
          <w:szCs w:val="28"/>
          <w:rtl/>
          <w:lang w:bidi="fa-IR"/>
        </w:rPr>
        <w:t>در آنها مشاهده می شود.</w:t>
      </w:r>
    </w:p>
    <w:p w:rsidR="003E13EF" w:rsidRDefault="003E13EF" w:rsidP="00B130F1">
      <w:pPr>
        <w:numPr>
          <w:ilvl w:val="0"/>
          <w:numId w:val="2"/>
        </w:numPr>
        <w:bidi/>
        <w:spacing w:line="160" w:lineRule="atLeast"/>
        <w:rPr>
          <w:rFonts w:hint="cs"/>
          <w:b w:val="0"/>
          <w:bCs w:val="0"/>
          <w:sz w:val="28"/>
          <w:szCs w:val="28"/>
          <w:lang w:bidi="fa-IR"/>
        </w:rPr>
      </w:pPr>
      <w:r>
        <w:rPr>
          <w:rFonts w:hint="cs"/>
          <w:b w:val="0"/>
          <w:bCs w:val="0"/>
          <w:sz w:val="28"/>
          <w:szCs w:val="28"/>
          <w:rtl/>
          <w:lang w:bidi="fa-IR"/>
        </w:rPr>
        <w:t xml:space="preserve">نتیجه گیری و پیشنهادات شامل نتیجه </w:t>
      </w:r>
      <w:r w:rsidR="00B130F1">
        <w:rPr>
          <w:rFonts w:hint="cs"/>
          <w:b w:val="0"/>
          <w:bCs w:val="0"/>
          <w:sz w:val="28"/>
          <w:szCs w:val="28"/>
          <w:rtl/>
          <w:lang w:bidi="fa-IR"/>
        </w:rPr>
        <w:t xml:space="preserve">نهایی و </w:t>
      </w:r>
      <w:r>
        <w:rPr>
          <w:rFonts w:hint="cs"/>
          <w:b w:val="0"/>
          <w:bCs w:val="0"/>
          <w:sz w:val="28"/>
          <w:szCs w:val="28"/>
          <w:rtl/>
          <w:lang w:bidi="fa-IR"/>
        </w:rPr>
        <w:t xml:space="preserve">کلی انجام </w:t>
      </w:r>
      <w:r w:rsidR="00B130F1">
        <w:rPr>
          <w:rFonts w:hint="cs"/>
          <w:b w:val="0"/>
          <w:bCs w:val="0"/>
          <w:sz w:val="28"/>
          <w:szCs w:val="28"/>
          <w:rtl/>
          <w:lang w:bidi="fa-IR"/>
        </w:rPr>
        <w:t xml:space="preserve">تحقیق </w:t>
      </w:r>
      <w:r>
        <w:rPr>
          <w:rFonts w:hint="cs"/>
          <w:b w:val="0"/>
          <w:bCs w:val="0"/>
          <w:sz w:val="28"/>
          <w:szCs w:val="28"/>
          <w:rtl/>
          <w:lang w:bidi="fa-IR"/>
        </w:rPr>
        <w:t>و ارائه پیشنهاد</w:t>
      </w:r>
      <w:r w:rsidR="00B130F1">
        <w:rPr>
          <w:rFonts w:hint="cs"/>
          <w:b w:val="0"/>
          <w:bCs w:val="0"/>
          <w:sz w:val="28"/>
          <w:szCs w:val="28"/>
          <w:rtl/>
          <w:lang w:bidi="fa-IR"/>
        </w:rPr>
        <w:t>هایی</w:t>
      </w:r>
      <w:r>
        <w:rPr>
          <w:rFonts w:hint="cs"/>
          <w:b w:val="0"/>
          <w:bCs w:val="0"/>
          <w:sz w:val="28"/>
          <w:szCs w:val="28"/>
          <w:rtl/>
          <w:lang w:bidi="fa-IR"/>
        </w:rPr>
        <w:t xml:space="preserve"> </w:t>
      </w:r>
      <w:r w:rsidR="00B130F1">
        <w:rPr>
          <w:rFonts w:hint="cs"/>
          <w:b w:val="0"/>
          <w:bCs w:val="0"/>
          <w:sz w:val="28"/>
          <w:szCs w:val="28"/>
          <w:rtl/>
          <w:lang w:bidi="fa-IR"/>
        </w:rPr>
        <w:t>برای</w:t>
      </w:r>
      <w:r>
        <w:rPr>
          <w:rFonts w:hint="cs"/>
          <w:b w:val="0"/>
          <w:bCs w:val="0"/>
          <w:sz w:val="28"/>
          <w:szCs w:val="28"/>
          <w:rtl/>
          <w:lang w:bidi="fa-IR"/>
        </w:rPr>
        <w:t xml:space="preserve"> حل مسئله مورد بحث پایان نامه و احیانا رهنمودهایی در راستای تحقیقات بیشتر در آن زمینه.</w:t>
      </w:r>
    </w:p>
    <w:p w:rsidR="0037370C" w:rsidRPr="0037370C" w:rsidRDefault="0037370C" w:rsidP="00056972">
      <w:pPr>
        <w:numPr>
          <w:ilvl w:val="0"/>
          <w:numId w:val="1"/>
        </w:numPr>
        <w:bidi/>
        <w:spacing w:line="160" w:lineRule="atLeast"/>
        <w:jc w:val="both"/>
        <w:rPr>
          <w:rFonts w:hint="cs"/>
          <w:color w:val="FF0000"/>
          <w:sz w:val="28"/>
          <w:szCs w:val="28"/>
          <w:lang w:bidi="fa-IR"/>
        </w:rPr>
      </w:pPr>
      <w:r w:rsidRPr="00A55239">
        <w:rPr>
          <w:rFonts w:hint="cs"/>
          <w:color w:val="FF0000"/>
          <w:sz w:val="28"/>
          <w:szCs w:val="28"/>
          <w:rtl/>
          <w:lang w:bidi="fa-IR"/>
        </w:rPr>
        <w:t xml:space="preserve">تعداد فصل </w:t>
      </w:r>
      <w:r>
        <w:rPr>
          <w:rFonts w:hint="cs"/>
          <w:color w:val="FF0000"/>
          <w:sz w:val="28"/>
          <w:szCs w:val="28"/>
          <w:rtl/>
          <w:lang w:bidi="fa-IR"/>
        </w:rPr>
        <w:t>پایان نامه کارشناسی ارشد 5 فصل می باشد. در صورت وجود آزمایش های متعدد، تمامی نتایج حاصل از هریک از آزمایش ها بصورت زیر بخش در فصل 4 ارائه شود.</w:t>
      </w:r>
    </w:p>
    <w:p w:rsidR="00B130F1" w:rsidRDefault="00056972" w:rsidP="00B130F1">
      <w:pPr>
        <w:bidi/>
        <w:spacing w:line="160" w:lineRule="atLeast"/>
        <w:ind w:left="360"/>
        <w:rPr>
          <w:rFonts w:hint="cs"/>
          <w:b w:val="0"/>
          <w:bCs w:val="0"/>
          <w:sz w:val="28"/>
          <w:szCs w:val="28"/>
          <w:rtl/>
          <w:lang w:bidi="fa-IR"/>
        </w:rPr>
      </w:pPr>
      <w:r>
        <w:rPr>
          <w:rFonts w:hint="cs"/>
          <w:b w:val="0"/>
          <w:bCs w:val="0"/>
          <w:sz w:val="28"/>
          <w:szCs w:val="28"/>
          <w:rtl/>
          <w:lang w:bidi="fa-IR"/>
        </w:rPr>
        <w:t>6</w:t>
      </w:r>
      <w:r w:rsidR="00B130F1">
        <w:rPr>
          <w:rFonts w:hint="cs"/>
          <w:b w:val="0"/>
          <w:bCs w:val="0"/>
          <w:sz w:val="28"/>
          <w:szCs w:val="28"/>
          <w:rtl/>
          <w:lang w:bidi="fa-IR"/>
        </w:rPr>
        <w:t xml:space="preserve"> </w:t>
      </w:r>
      <w:r w:rsidR="007E0C64">
        <w:rPr>
          <w:rFonts w:cs="Times New Roman" w:hint="cs"/>
          <w:b w:val="0"/>
          <w:bCs w:val="0"/>
          <w:sz w:val="28"/>
          <w:szCs w:val="28"/>
          <w:rtl/>
          <w:lang w:bidi="fa-IR"/>
        </w:rPr>
        <w:t>–</w:t>
      </w:r>
      <w:r w:rsidR="00B130F1">
        <w:rPr>
          <w:rFonts w:hint="cs"/>
          <w:b w:val="0"/>
          <w:bCs w:val="0"/>
          <w:sz w:val="28"/>
          <w:szCs w:val="28"/>
          <w:rtl/>
          <w:lang w:bidi="fa-IR"/>
        </w:rPr>
        <w:t xml:space="preserve"> منابع</w:t>
      </w:r>
      <w:r w:rsidR="007E0C64">
        <w:rPr>
          <w:rFonts w:hint="cs"/>
          <w:b w:val="0"/>
          <w:bCs w:val="0"/>
          <w:sz w:val="28"/>
          <w:szCs w:val="28"/>
          <w:rtl/>
          <w:lang w:bidi="fa-IR"/>
        </w:rPr>
        <w:t xml:space="preserve"> (</w:t>
      </w:r>
      <w:r w:rsidR="007E0C64" w:rsidRPr="00056972">
        <w:rPr>
          <w:rFonts w:hint="cs"/>
          <w:color w:val="FF0000"/>
          <w:sz w:val="28"/>
          <w:szCs w:val="28"/>
          <w:rtl/>
          <w:lang w:bidi="fa-IR"/>
        </w:rPr>
        <w:t>جزء فصل ها حساب نمی شود و برای آن عنوان فصل در نظر گرفته نمی شود</w:t>
      </w:r>
      <w:r w:rsidR="007E0C64">
        <w:rPr>
          <w:rFonts w:hint="cs"/>
          <w:b w:val="0"/>
          <w:bCs w:val="0"/>
          <w:sz w:val="28"/>
          <w:szCs w:val="28"/>
          <w:rtl/>
          <w:lang w:bidi="fa-IR"/>
        </w:rPr>
        <w:t>)</w:t>
      </w:r>
    </w:p>
    <w:p w:rsidR="0037370C" w:rsidRDefault="00056972" w:rsidP="0037370C">
      <w:pPr>
        <w:bidi/>
        <w:spacing w:line="160" w:lineRule="atLeast"/>
        <w:ind w:left="360"/>
        <w:jc w:val="both"/>
        <w:rPr>
          <w:rFonts w:hint="cs"/>
          <w:b w:val="0"/>
          <w:bCs w:val="0"/>
          <w:sz w:val="28"/>
          <w:szCs w:val="28"/>
          <w:rtl/>
          <w:lang w:bidi="fa-IR"/>
        </w:rPr>
      </w:pPr>
      <w:r>
        <w:rPr>
          <w:rFonts w:hint="cs"/>
          <w:b w:val="0"/>
          <w:bCs w:val="0"/>
          <w:sz w:val="28"/>
          <w:szCs w:val="28"/>
          <w:rtl/>
          <w:lang w:bidi="fa-IR"/>
        </w:rPr>
        <w:t>7</w:t>
      </w:r>
      <w:r w:rsidR="0037370C">
        <w:rPr>
          <w:rFonts w:hint="cs"/>
          <w:b w:val="0"/>
          <w:bCs w:val="0"/>
          <w:sz w:val="28"/>
          <w:szCs w:val="28"/>
          <w:rtl/>
          <w:lang w:bidi="fa-IR"/>
        </w:rPr>
        <w:t>- پیوست ها (عنوان پیوست و شماره صفحه در ادامه فهرست مطالب بعد از منابع ارائه شود)</w:t>
      </w:r>
    </w:p>
    <w:p w:rsidR="0037370C" w:rsidRPr="00B130F1" w:rsidRDefault="0037370C" w:rsidP="0037370C">
      <w:pPr>
        <w:bidi/>
        <w:spacing w:line="160" w:lineRule="atLeast"/>
        <w:ind w:left="360"/>
        <w:rPr>
          <w:rFonts w:hint="cs"/>
          <w:b w:val="0"/>
          <w:bCs w:val="0"/>
          <w:sz w:val="28"/>
          <w:szCs w:val="28"/>
          <w:rtl/>
          <w:lang w:bidi="fa-IR"/>
        </w:rPr>
      </w:pPr>
    </w:p>
    <w:p w:rsidR="00B130F1" w:rsidRDefault="00B130F1" w:rsidP="00B130F1">
      <w:pPr>
        <w:bidi/>
        <w:spacing w:line="160" w:lineRule="atLeast"/>
        <w:rPr>
          <w:rFonts w:hint="cs"/>
          <w:sz w:val="28"/>
          <w:szCs w:val="28"/>
          <w:rtl/>
          <w:lang w:bidi="fa-IR"/>
        </w:rPr>
      </w:pPr>
    </w:p>
    <w:p w:rsidR="003E13EF" w:rsidRPr="00D327EF" w:rsidRDefault="003E13EF" w:rsidP="00B130F1">
      <w:pPr>
        <w:bidi/>
        <w:spacing w:line="160" w:lineRule="atLeast"/>
        <w:rPr>
          <w:rFonts w:hint="cs"/>
          <w:sz w:val="28"/>
          <w:szCs w:val="28"/>
          <w:rtl/>
          <w:lang w:bidi="fa-IR"/>
        </w:rPr>
      </w:pPr>
      <w:r w:rsidRPr="00D327EF">
        <w:rPr>
          <w:rFonts w:hint="cs"/>
          <w:sz w:val="28"/>
          <w:szCs w:val="28"/>
          <w:rtl/>
          <w:lang w:bidi="fa-IR"/>
        </w:rPr>
        <w:t xml:space="preserve">توجه: </w:t>
      </w:r>
    </w:p>
    <w:p w:rsidR="003E13EF" w:rsidRDefault="003E13EF" w:rsidP="00056972">
      <w:pPr>
        <w:bidi/>
        <w:spacing w:line="160" w:lineRule="atLeast"/>
        <w:rPr>
          <w:rFonts w:hint="cs"/>
          <w:sz w:val="28"/>
          <w:szCs w:val="28"/>
          <w:rtl/>
          <w:lang w:bidi="fa-IR"/>
        </w:rPr>
      </w:pPr>
      <w:r>
        <w:rPr>
          <w:rFonts w:hint="cs"/>
          <w:sz w:val="28"/>
          <w:szCs w:val="28"/>
          <w:rtl/>
          <w:lang w:bidi="fa-IR"/>
        </w:rPr>
        <w:t xml:space="preserve">حداکثر تعداد صفحات متن اصلی در پایان نامه کارشناسی ارشد 100 صفحه و </w:t>
      </w:r>
      <w:r w:rsidR="00056972">
        <w:rPr>
          <w:rFonts w:hint="cs"/>
          <w:sz w:val="28"/>
          <w:szCs w:val="28"/>
          <w:rtl/>
          <w:lang w:bidi="fa-IR"/>
        </w:rPr>
        <w:t>رساله</w:t>
      </w:r>
      <w:r>
        <w:rPr>
          <w:rFonts w:hint="cs"/>
          <w:sz w:val="28"/>
          <w:szCs w:val="28"/>
          <w:rtl/>
          <w:lang w:bidi="fa-IR"/>
        </w:rPr>
        <w:t xml:space="preserve"> دکتری 200 صفحه باشد</w:t>
      </w:r>
    </w:p>
    <w:p w:rsidR="003E13EF" w:rsidRPr="00600406" w:rsidRDefault="003E13EF" w:rsidP="003E13EF">
      <w:pPr>
        <w:bidi/>
        <w:spacing w:line="160" w:lineRule="atLeast"/>
        <w:rPr>
          <w:rFonts w:hint="cs"/>
          <w:sz w:val="28"/>
          <w:szCs w:val="28"/>
          <w:rtl/>
          <w:lang w:bidi="fa-IR"/>
        </w:rPr>
      </w:pPr>
    </w:p>
    <w:p w:rsidR="003E13EF" w:rsidRPr="00D327EF" w:rsidRDefault="003E13EF" w:rsidP="003E13EF">
      <w:pPr>
        <w:bidi/>
        <w:spacing w:line="160" w:lineRule="atLeast"/>
        <w:rPr>
          <w:rFonts w:hint="cs"/>
          <w:sz w:val="28"/>
          <w:szCs w:val="28"/>
          <w:rtl/>
          <w:lang w:bidi="fa-IR"/>
        </w:rPr>
      </w:pPr>
      <w:r w:rsidRPr="00600406">
        <w:rPr>
          <w:rFonts w:hint="cs"/>
          <w:sz w:val="28"/>
          <w:szCs w:val="28"/>
          <w:rtl/>
          <w:lang w:bidi="fa-IR"/>
        </w:rPr>
        <w:t>13</w:t>
      </w:r>
      <w:r>
        <w:rPr>
          <w:rFonts w:hint="cs"/>
          <w:sz w:val="28"/>
          <w:szCs w:val="28"/>
          <w:rtl/>
          <w:lang w:bidi="fa-IR"/>
        </w:rPr>
        <w:t>- مشخصات فصل ها و متن</w:t>
      </w:r>
    </w:p>
    <w:p w:rsidR="003E13EF" w:rsidRDefault="003E13EF" w:rsidP="00B130F1">
      <w:pPr>
        <w:bidi/>
        <w:spacing w:line="160" w:lineRule="atLeast"/>
        <w:rPr>
          <w:rFonts w:hint="cs"/>
          <w:b w:val="0"/>
          <w:bCs w:val="0"/>
          <w:sz w:val="28"/>
          <w:szCs w:val="28"/>
          <w:rtl/>
          <w:lang w:bidi="fa-IR"/>
        </w:rPr>
      </w:pPr>
      <w:r>
        <w:rPr>
          <w:rFonts w:hint="cs"/>
          <w:b w:val="0"/>
          <w:bCs w:val="0"/>
          <w:sz w:val="28"/>
          <w:szCs w:val="28"/>
          <w:rtl/>
          <w:lang w:bidi="fa-IR"/>
        </w:rPr>
        <w:t>الف) شروع هر فصل از صفحه رو</w:t>
      </w:r>
      <w:r w:rsidR="00B130F1">
        <w:rPr>
          <w:rFonts w:hint="cs"/>
          <w:b w:val="0"/>
          <w:bCs w:val="0"/>
          <w:sz w:val="28"/>
          <w:szCs w:val="28"/>
          <w:rtl/>
          <w:lang w:bidi="fa-IR"/>
        </w:rPr>
        <w:t xml:space="preserve"> </w:t>
      </w:r>
      <w:r w:rsidR="00A92CCD">
        <w:rPr>
          <w:rFonts w:hint="cs"/>
          <w:b w:val="0"/>
          <w:bCs w:val="0"/>
          <w:sz w:val="28"/>
          <w:szCs w:val="28"/>
          <w:rtl/>
          <w:lang w:bidi="fa-IR"/>
        </w:rPr>
        <w:t>(</w:t>
      </w:r>
      <w:r>
        <w:rPr>
          <w:rFonts w:hint="cs"/>
          <w:b w:val="0"/>
          <w:bCs w:val="0"/>
          <w:sz w:val="28"/>
          <w:szCs w:val="28"/>
          <w:rtl/>
          <w:lang w:bidi="fa-IR"/>
        </w:rPr>
        <w:t>یا چپ</w:t>
      </w:r>
      <w:r w:rsidR="00A92CCD">
        <w:rPr>
          <w:rFonts w:hint="cs"/>
          <w:b w:val="0"/>
          <w:bCs w:val="0"/>
          <w:sz w:val="28"/>
          <w:szCs w:val="28"/>
          <w:rtl/>
          <w:lang w:bidi="fa-IR"/>
        </w:rPr>
        <w:t>)</w:t>
      </w:r>
      <w:r>
        <w:rPr>
          <w:rFonts w:hint="cs"/>
          <w:b w:val="0"/>
          <w:bCs w:val="0"/>
          <w:sz w:val="28"/>
          <w:szCs w:val="28"/>
          <w:rtl/>
          <w:lang w:bidi="fa-IR"/>
        </w:rPr>
        <w:t xml:space="preserve"> باشد.</w:t>
      </w:r>
    </w:p>
    <w:p w:rsidR="003E13EF" w:rsidRDefault="003E13EF" w:rsidP="00B130F1">
      <w:pPr>
        <w:bidi/>
        <w:spacing w:line="160" w:lineRule="atLeast"/>
        <w:rPr>
          <w:rFonts w:hint="cs"/>
          <w:b w:val="0"/>
          <w:bCs w:val="0"/>
          <w:sz w:val="28"/>
          <w:szCs w:val="28"/>
          <w:rtl/>
          <w:lang w:bidi="fa-IR"/>
        </w:rPr>
      </w:pPr>
      <w:r>
        <w:rPr>
          <w:rFonts w:hint="cs"/>
          <w:b w:val="0"/>
          <w:bCs w:val="0"/>
          <w:sz w:val="28"/>
          <w:szCs w:val="28"/>
          <w:rtl/>
          <w:lang w:bidi="fa-IR"/>
        </w:rPr>
        <w:t xml:space="preserve">ب) تمامی صفحات شمارش می شوند ولی </w:t>
      </w:r>
      <w:r w:rsidR="00B130F1">
        <w:rPr>
          <w:rFonts w:hint="cs"/>
          <w:b w:val="0"/>
          <w:bCs w:val="0"/>
          <w:sz w:val="28"/>
          <w:szCs w:val="28"/>
          <w:rtl/>
          <w:lang w:bidi="fa-IR"/>
        </w:rPr>
        <w:t xml:space="preserve">از تایپ شماره صفحه </w:t>
      </w:r>
      <w:r>
        <w:rPr>
          <w:rFonts w:hint="cs"/>
          <w:b w:val="0"/>
          <w:bCs w:val="0"/>
          <w:sz w:val="28"/>
          <w:szCs w:val="28"/>
          <w:rtl/>
          <w:lang w:bidi="fa-IR"/>
        </w:rPr>
        <w:t xml:space="preserve">در صفحات اول هر فصل و کلیه صفحات سفید (خالی) </w:t>
      </w:r>
      <w:r w:rsidR="00B130F1">
        <w:rPr>
          <w:rFonts w:hint="cs"/>
          <w:b w:val="0"/>
          <w:bCs w:val="0"/>
          <w:sz w:val="28"/>
          <w:szCs w:val="28"/>
          <w:rtl/>
          <w:lang w:bidi="fa-IR"/>
        </w:rPr>
        <w:t>پرهیز گردد</w:t>
      </w:r>
      <w:r>
        <w:rPr>
          <w:rFonts w:hint="cs"/>
          <w:b w:val="0"/>
          <w:bCs w:val="0"/>
          <w:sz w:val="28"/>
          <w:szCs w:val="28"/>
          <w:rtl/>
          <w:lang w:bidi="fa-IR"/>
        </w:rPr>
        <w:t xml:space="preserve"> (یعنی شماره صفحه در آنها ظاهر نخواهد شد).</w:t>
      </w:r>
    </w:p>
    <w:p w:rsidR="003E13EF" w:rsidRDefault="003E13EF" w:rsidP="00B130F1">
      <w:pPr>
        <w:bidi/>
        <w:spacing w:line="160" w:lineRule="atLeast"/>
        <w:rPr>
          <w:rFonts w:hint="cs"/>
          <w:b w:val="0"/>
          <w:bCs w:val="0"/>
          <w:sz w:val="28"/>
          <w:szCs w:val="28"/>
          <w:rtl/>
          <w:lang w:bidi="fa-IR"/>
        </w:rPr>
      </w:pPr>
      <w:r>
        <w:rPr>
          <w:rFonts w:hint="cs"/>
          <w:b w:val="0"/>
          <w:bCs w:val="0"/>
          <w:sz w:val="28"/>
          <w:szCs w:val="28"/>
          <w:rtl/>
          <w:lang w:bidi="fa-IR"/>
        </w:rPr>
        <w:t xml:space="preserve">ج) </w:t>
      </w:r>
      <w:r w:rsidR="00B130F1">
        <w:rPr>
          <w:rFonts w:hint="cs"/>
          <w:b w:val="0"/>
          <w:bCs w:val="0"/>
          <w:sz w:val="28"/>
          <w:szCs w:val="28"/>
          <w:rtl/>
          <w:lang w:bidi="fa-IR"/>
        </w:rPr>
        <w:t xml:space="preserve">شروع مطالب </w:t>
      </w:r>
      <w:r>
        <w:rPr>
          <w:rFonts w:hint="cs"/>
          <w:b w:val="0"/>
          <w:bCs w:val="0"/>
          <w:sz w:val="28"/>
          <w:szCs w:val="28"/>
          <w:rtl/>
          <w:lang w:bidi="fa-IR"/>
        </w:rPr>
        <w:t xml:space="preserve">در صفحۀ اول هر فصل،  از </w:t>
      </w:r>
      <w:r w:rsidRPr="007E0C64">
        <w:rPr>
          <w:rFonts w:hint="cs"/>
          <w:sz w:val="28"/>
          <w:szCs w:val="28"/>
          <w:rtl/>
          <w:lang w:bidi="fa-IR"/>
        </w:rPr>
        <w:t>یک سوم از بالای</w:t>
      </w:r>
      <w:r>
        <w:rPr>
          <w:rFonts w:hint="cs"/>
          <w:b w:val="0"/>
          <w:bCs w:val="0"/>
          <w:sz w:val="28"/>
          <w:szCs w:val="28"/>
          <w:rtl/>
          <w:lang w:bidi="fa-IR"/>
        </w:rPr>
        <w:t xml:space="preserve"> </w:t>
      </w:r>
      <w:r w:rsidRPr="007E0C64">
        <w:rPr>
          <w:rFonts w:hint="cs"/>
          <w:sz w:val="28"/>
          <w:szCs w:val="28"/>
          <w:rtl/>
          <w:lang w:bidi="fa-IR"/>
        </w:rPr>
        <w:t>صفحه</w:t>
      </w:r>
      <w:r>
        <w:rPr>
          <w:rFonts w:hint="cs"/>
          <w:b w:val="0"/>
          <w:bCs w:val="0"/>
          <w:sz w:val="28"/>
          <w:szCs w:val="28"/>
          <w:rtl/>
          <w:lang w:bidi="fa-IR"/>
        </w:rPr>
        <w:t xml:space="preserve"> خواهد بود. ضمنا شماره و عنوان هر فصل در این صفحه ظاهر خواهد شد.</w:t>
      </w:r>
    </w:p>
    <w:p w:rsidR="00182FB3" w:rsidRDefault="00182FB3" w:rsidP="003E13EF">
      <w:pPr>
        <w:bidi/>
        <w:spacing w:line="160" w:lineRule="atLeast"/>
        <w:rPr>
          <w:rFonts w:hint="cs"/>
          <w:sz w:val="28"/>
          <w:szCs w:val="28"/>
          <w:rtl/>
          <w:lang w:bidi="fa-IR"/>
        </w:rPr>
      </w:pPr>
    </w:p>
    <w:p w:rsidR="003E13EF" w:rsidRPr="00D327EF" w:rsidRDefault="003E13EF" w:rsidP="00182FB3">
      <w:pPr>
        <w:bidi/>
        <w:spacing w:line="160" w:lineRule="atLeast"/>
        <w:rPr>
          <w:rFonts w:hint="cs"/>
          <w:sz w:val="28"/>
          <w:szCs w:val="28"/>
          <w:rtl/>
          <w:lang w:bidi="fa-IR"/>
        </w:rPr>
      </w:pPr>
      <w:r w:rsidRPr="00D327EF">
        <w:rPr>
          <w:rFonts w:hint="cs"/>
          <w:sz w:val="28"/>
          <w:szCs w:val="28"/>
          <w:rtl/>
          <w:lang w:bidi="fa-IR"/>
        </w:rPr>
        <w:t xml:space="preserve">- </w:t>
      </w:r>
      <w:r>
        <w:rPr>
          <w:rFonts w:hint="cs"/>
          <w:sz w:val="28"/>
          <w:szCs w:val="28"/>
          <w:rtl/>
          <w:lang w:bidi="fa-IR"/>
        </w:rPr>
        <w:t>پیکر</w:t>
      </w:r>
      <w:r w:rsidRPr="00D327EF">
        <w:rPr>
          <w:rFonts w:hint="cs"/>
          <w:sz w:val="28"/>
          <w:szCs w:val="28"/>
          <w:rtl/>
          <w:lang w:bidi="fa-IR"/>
        </w:rPr>
        <w:t xml:space="preserve"> بندی صفحات پایان نامه</w:t>
      </w:r>
    </w:p>
    <w:p w:rsidR="003E13EF" w:rsidRDefault="00182FB3" w:rsidP="00182FB3">
      <w:pPr>
        <w:bidi/>
        <w:spacing w:line="160" w:lineRule="atLeast"/>
        <w:ind w:firstLine="360"/>
        <w:rPr>
          <w:rFonts w:hint="cs"/>
          <w:b w:val="0"/>
          <w:bCs w:val="0"/>
          <w:sz w:val="28"/>
          <w:szCs w:val="28"/>
          <w:rtl/>
          <w:lang w:bidi="fa-IR"/>
        </w:rPr>
      </w:pPr>
      <w:r>
        <w:rPr>
          <w:rFonts w:hint="cs"/>
          <w:b w:val="0"/>
          <w:bCs w:val="0"/>
          <w:sz w:val="28"/>
          <w:szCs w:val="28"/>
          <w:rtl/>
          <w:lang w:bidi="fa-IR"/>
        </w:rPr>
        <w:t xml:space="preserve">- </w:t>
      </w:r>
      <w:r w:rsidR="003E13EF">
        <w:rPr>
          <w:rFonts w:hint="cs"/>
          <w:b w:val="0"/>
          <w:bCs w:val="0"/>
          <w:sz w:val="28"/>
          <w:szCs w:val="28"/>
          <w:rtl/>
          <w:lang w:bidi="fa-IR"/>
        </w:rPr>
        <w:t>حاشیه ها</w:t>
      </w:r>
    </w:p>
    <w:p w:rsidR="003E13EF" w:rsidRDefault="003E13EF" w:rsidP="00182FB3">
      <w:pPr>
        <w:bidi/>
        <w:spacing w:line="160" w:lineRule="atLeast"/>
        <w:ind w:left="360" w:firstLine="360"/>
        <w:rPr>
          <w:rFonts w:hint="cs"/>
          <w:b w:val="0"/>
          <w:bCs w:val="0"/>
          <w:sz w:val="28"/>
          <w:szCs w:val="28"/>
          <w:rtl/>
          <w:lang w:bidi="fa-IR"/>
        </w:rPr>
      </w:pPr>
      <w:r>
        <w:rPr>
          <w:rFonts w:hint="cs"/>
          <w:b w:val="0"/>
          <w:bCs w:val="0"/>
          <w:sz w:val="28"/>
          <w:szCs w:val="28"/>
          <w:rtl/>
          <w:lang w:bidi="fa-IR"/>
        </w:rPr>
        <w:t xml:space="preserve"> -</w:t>
      </w:r>
      <w:r w:rsidR="00182FB3">
        <w:rPr>
          <w:rFonts w:hint="cs"/>
          <w:b w:val="0"/>
          <w:bCs w:val="0"/>
          <w:sz w:val="28"/>
          <w:szCs w:val="28"/>
          <w:rtl/>
          <w:lang w:bidi="fa-IR"/>
        </w:rPr>
        <w:t xml:space="preserve"> </w:t>
      </w:r>
      <w:r>
        <w:rPr>
          <w:rFonts w:hint="cs"/>
          <w:b w:val="0"/>
          <w:bCs w:val="0"/>
          <w:sz w:val="28"/>
          <w:szCs w:val="28"/>
          <w:rtl/>
          <w:lang w:bidi="fa-IR"/>
        </w:rPr>
        <w:t>بالا، پایین و لبۀ بیرونی صفح</w:t>
      </w:r>
      <w:r w:rsidR="00182FB3">
        <w:rPr>
          <w:rFonts w:hint="cs"/>
          <w:b w:val="0"/>
          <w:bCs w:val="0"/>
          <w:sz w:val="28"/>
          <w:szCs w:val="28"/>
          <w:rtl/>
          <w:lang w:bidi="fa-IR"/>
        </w:rPr>
        <w:t>ه</w:t>
      </w:r>
      <w:r>
        <w:rPr>
          <w:rFonts w:hint="cs"/>
          <w:b w:val="0"/>
          <w:bCs w:val="0"/>
          <w:sz w:val="28"/>
          <w:szCs w:val="28"/>
          <w:rtl/>
          <w:lang w:bidi="fa-IR"/>
        </w:rPr>
        <w:t xml:space="preserve"> هر کدام 5/2 سانتی متر و لبه</w:t>
      </w:r>
      <w:r w:rsidR="00182FB3">
        <w:rPr>
          <w:rFonts w:hint="cs"/>
          <w:b w:val="0"/>
          <w:bCs w:val="0"/>
          <w:sz w:val="28"/>
          <w:szCs w:val="28"/>
          <w:rtl/>
          <w:lang w:bidi="fa-IR"/>
        </w:rPr>
        <w:t xml:space="preserve"> عطف 3 سانتی متر فاصله</w:t>
      </w:r>
    </w:p>
    <w:p w:rsidR="003E13EF" w:rsidRDefault="003E13EF" w:rsidP="003E13EF">
      <w:pPr>
        <w:bidi/>
        <w:spacing w:line="160" w:lineRule="atLeast"/>
        <w:ind w:left="360" w:firstLine="360"/>
        <w:rPr>
          <w:rFonts w:hint="cs"/>
          <w:b w:val="0"/>
          <w:bCs w:val="0"/>
          <w:sz w:val="28"/>
          <w:szCs w:val="28"/>
          <w:rtl/>
          <w:lang w:bidi="fa-IR"/>
        </w:rPr>
      </w:pPr>
      <w:r>
        <w:rPr>
          <w:rFonts w:hint="cs"/>
          <w:b w:val="0"/>
          <w:bCs w:val="0"/>
          <w:sz w:val="28"/>
          <w:szCs w:val="28"/>
          <w:rtl/>
          <w:lang w:bidi="fa-IR"/>
        </w:rPr>
        <w:t xml:space="preserve">- استفاده از سرصفحه </w:t>
      </w:r>
      <w:r>
        <w:rPr>
          <w:b w:val="0"/>
          <w:bCs w:val="0"/>
          <w:sz w:val="28"/>
          <w:szCs w:val="28"/>
          <w:lang w:bidi="fa-IR"/>
        </w:rPr>
        <w:t>(</w:t>
      </w:r>
      <w:r w:rsidRPr="00182FB3">
        <w:rPr>
          <w:b w:val="0"/>
          <w:bCs w:val="0"/>
          <w:szCs w:val="24"/>
          <w:lang w:bidi="fa-IR"/>
        </w:rPr>
        <w:t>Header</w:t>
      </w:r>
      <w:r>
        <w:rPr>
          <w:b w:val="0"/>
          <w:bCs w:val="0"/>
          <w:sz w:val="28"/>
          <w:szCs w:val="28"/>
          <w:lang w:bidi="fa-IR"/>
        </w:rPr>
        <w:t>)</w:t>
      </w:r>
      <w:r>
        <w:rPr>
          <w:rFonts w:hint="cs"/>
          <w:b w:val="0"/>
          <w:bCs w:val="0"/>
          <w:sz w:val="28"/>
          <w:szCs w:val="28"/>
          <w:rtl/>
          <w:lang w:bidi="fa-IR"/>
        </w:rPr>
        <w:t xml:space="preserve"> و کادر در صفحات مجاز نیست</w:t>
      </w:r>
    </w:p>
    <w:p w:rsidR="003E13EF" w:rsidRDefault="003E13EF" w:rsidP="00182FB3">
      <w:pPr>
        <w:bidi/>
        <w:spacing w:line="160" w:lineRule="atLeast"/>
        <w:ind w:left="360" w:firstLine="360"/>
        <w:rPr>
          <w:rFonts w:hint="cs"/>
          <w:b w:val="0"/>
          <w:bCs w:val="0"/>
          <w:sz w:val="28"/>
          <w:szCs w:val="28"/>
          <w:lang w:bidi="fa-IR"/>
        </w:rPr>
      </w:pPr>
      <w:r>
        <w:rPr>
          <w:rFonts w:hint="cs"/>
          <w:b w:val="0"/>
          <w:bCs w:val="0"/>
          <w:sz w:val="28"/>
          <w:szCs w:val="28"/>
          <w:rtl/>
          <w:lang w:bidi="fa-IR"/>
        </w:rPr>
        <w:t>- شماره صفحات در وسط و پایین صفحه بدون پرانتز ظاهر شود</w:t>
      </w:r>
    </w:p>
    <w:p w:rsidR="003E13EF" w:rsidRDefault="003E13EF" w:rsidP="00182FB3">
      <w:pPr>
        <w:bidi/>
        <w:spacing w:line="160" w:lineRule="atLeast"/>
        <w:ind w:left="360" w:firstLine="360"/>
        <w:rPr>
          <w:rFonts w:hint="cs"/>
          <w:b w:val="0"/>
          <w:bCs w:val="0"/>
          <w:sz w:val="28"/>
          <w:szCs w:val="28"/>
          <w:lang w:bidi="fa-IR"/>
        </w:rPr>
      </w:pPr>
      <w:r>
        <w:rPr>
          <w:rFonts w:hint="cs"/>
          <w:b w:val="0"/>
          <w:bCs w:val="0"/>
          <w:sz w:val="28"/>
          <w:szCs w:val="28"/>
          <w:rtl/>
          <w:lang w:bidi="fa-IR"/>
        </w:rPr>
        <w:t xml:space="preserve">- فاصله خطوط 5/1 </w:t>
      </w:r>
      <w:r w:rsidR="00182FB3">
        <w:rPr>
          <w:rFonts w:hint="cs"/>
          <w:b w:val="0"/>
          <w:bCs w:val="0"/>
          <w:sz w:val="28"/>
          <w:szCs w:val="28"/>
          <w:rtl/>
          <w:lang w:bidi="fa-IR"/>
        </w:rPr>
        <w:t xml:space="preserve">سانتی متر </w:t>
      </w:r>
      <w:r>
        <w:rPr>
          <w:rFonts w:hint="cs"/>
          <w:b w:val="0"/>
          <w:bCs w:val="0"/>
          <w:sz w:val="28"/>
          <w:szCs w:val="28"/>
          <w:rtl/>
          <w:lang w:bidi="fa-IR"/>
        </w:rPr>
        <w:t>در تمام متن پایان نامه رعایت شود</w:t>
      </w:r>
    </w:p>
    <w:p w:rsidR="003E13EF" w:rsidRDefault="003E13EF" w:rsidP="00182FB3">
      <w:pPr>
        <w:bidi/>
        <w:spacing w:line="160" w:lineRule="atLeast"/>
        <w:rPr>
          <w:rFonts w:hint="cs"/>
          <w:b w:val="0"/>
          <w:bCs w:val="0"/>
          <w:sz w:val="28"/>
          <w:szCs w:val="28"/>
          <w:rtl/>
          <w:lang w:bidi="fa-IR"/>
        </w:rPr>
      </w:pPr>
      <w:r>
        <w:rPr>
          <w:rFonts w:hint="cs"/>
          <w:b w:val="0"/>
          <w:bCs w:val="0"/>
          <w:sz w:val="28"/>
          <w:szCs w:val="28"/>
          <w:rtl/>
          <w:lang w:bidi="fa-IR"/>
        </w:rPr>
        <w:lastRenderedPageBreak/>
        <w:t>- نوع و اندازه فونت</w:t>
      </w:r>
    </w:p>
    <w:p w:rsidR="003E13EF" w:rsidRDefault="003E13EF" w:rsidP="001E6DD8">
      <w:pPr>
        <w:bidi/>
        <w:spacing w:line="160" w:lineRule="atLeast"/>
        <w:rPr>
          <w:rFonts w:hint="cs"/>
          <w:b w:val="0"/>
          <w:bCs w:val="0"/>
          <w:sz w:val="28"/>
          <w:szCs w:val="28"/>
          <w:rtl/>
          <w:lang w:bidi="fa-IR"/>
        </w:rPr>
      </w:pPr>
      <w:r>
        <w:rPr>
          <w:rFonts w:hint="cs"/>
          <w:b w:val="0"/>
          <w:bCs w:val="0"/>
          <w:sz w:val="28"/>
          <w:szCs w:val="28"/>
          <w:rtl/>
          <w:lang w:bidi="fa-IR"/>
        </w:rPr>
        <w:t>- یک</w:t>
      </w:r>
      <w:r w:rsidR="00182FB3">
        <w:rPr>
          <w:rFonts w:hint="cs"/>
          <w:b w:val="0"/>
          <w:bCs w:val="0"/>
          <w:sz w:val="28"/>
          <w:szCs w:val="28"/>
          <w:rtl/>
          <w:lang w:bidi="fa-IR"/>
        </w:rPr>
        <w:t>ی</w:t>
      </w:r>
      <w:r>
        <w:rPr>
          <w:rFonts w:hint="cs"/>
          <w:b w:val="0"/>
          <w:bCs w:val="0"/>
          <w:sz w:val="28"/>
          <w:szCs w:val="28"/>
          <w:rtl/>
          <w:lang w:bidi="fa-IR"/>
        </w:rPr>
        <w:t xml:space="preserve"> از فونتهای زر، نازنین، لوتوس یا میترا با اندازۀ 14 معمولی برای متن استفاده شود</w:t>
      </w:r>
    </w:p>
    <w:p w:rsidR="003E13EF" w:rsidRPr="005F2683" w:rsidRDefault="003E13EF" w:rsidP="001E6DD8">
      <w:pPr>
        <w:bidi/>
        <w:spacing w:line="160" w:lineRule="atLeast"/>
        <w:rPr>
          <w:rFonts w:hint="cs"/>
          <w:b w:val="0"/>
          <w:bCs w:val="0"/>
          <w:color w:val="FF0000"/>
          <w:sz w:val="28"/>
          <w:szCs w:val="28"/>
          <w:rtl/>
          <w:lang w:bidi="fa-IR"/>
        </w:rPr>
      </w:pPr>
      <w:r>
        <w:rPr>
          <w:rFonts w:hint="cs"/>
          <w:b w:val="0"/>
          <w:bCs w:val="0"/>
          <w:sz w:val="28"/>
          <w:szCs w:val="28"/>
          <w:rtl/>
          <w:lang w:bidi="fa-IR"/>
        </w:rPr>
        <w:t xml:space="preserve">- </w:t>
      </w:r>
      <w:r w:rsidRPr="005F2683">
        <w:rPr>
          <w:rFonts w:hint="cs"/>
          <w:b w:val="0"/>
          <w:bCs w:val="0"/>
          <w:color w:val="FF0000"/>
          <w:sz w:val="28"/>
          <w:szCs w:val="28"/>
          <w:rtl/>
          <w:lang w:bidi="fa-IR"/>
        </w:rPr>
        <w:t xml:space="preserve">عناوین داخل متن با فونت 14 </w:t>
      </w:r>
      <w:r w:rsidR="00182FB3" w:rsidRPr="005F2683">
        <w:rPr>
          <w:rFonts w:hint="cs"/>
          <w:b w:val="0"/>
          <w:bCs w:val="0"/>
          <w:color w:val="FF0000"/>
          <w:sz w:val="28"/>
          <w:szCs w:val="28"/>
          <w:rtl/>
          <w:lang w:bidi="fa-IR"/>
        </w:rPr>
        <w:t>توپر (</w:t>
      </w:r>
      <w:r w:rsidR="00C613C2" w:rsidRPr="005F2683">
        <w:rPr>
          <w:b w:val="0"/>
          <w:bCs w:val="0"/>
          <w:color w:val="FF0000"/>
          <w:szCs w:val="24"/>
          <w:lang w:bidi="fa-IR"/>
        </w:rPr>
        <w:t>Bold</w:t>
      </w:r>
      <w:r w:rsidRPr="005F2683">
        <w:rPr>
          <w:rFonts w:hint="cs"/>
          <w:b w:val="0"/>
          <w:bCs w:val="0"/>
          <w:color w:val="FF0000"/>
          <w:sz w:val="28"/>
          <w:szCs w:val="28"/>
          <w:rtl/>
          <w:lang w:bidi="fa-IR"/>
        </w:rPr>
        <w:t>) همراه با شماره عنوان</w:t>
      </w:r>
    </w:p>
    <w:p w:rsidR="007E0C64" w:rsidRPr="005F2683" w:rsidRDefault="007E0C64" w:rsidP="001E6DD8">
      <w:pPr>
        <w:bidi/>
        <w:spacing w:line="160" w:lineRule="atLeast"/>
        <w:rPr>
          <w:rFonts w:hint="cs"/>
          <w:b w:val="0"/>
          <w:bCs w:val="0"/>
          <w:color w:val="FF0000"/>
          <w:sz w:val="28"/>
          <w:szCs w:val="28"/>
          <w:rtl/>
          <w:lang w:bidi="fa-IR"/>
        </w:rPr>
      </w:pPr>
      <w:r w:rsidRPr="005F2683">
        <w:rPr>
          <w:rFonts w:hint="cs"/>
          <w:b w:val="0"/>
          <w:bCs w:val="0"/>
          <w:color w:val="FF0000"/>
          <w:sz w:val="28"/>
          <w:szCs w:val="28"/>
          <w:rtl/>
          <w:lang w:bidi="fa-IR"/>
        </w:rPr>
        <w:t>- کلیه کلمات لاتین داخل متن با فونت 12 (</w:t>
      </w:r>
      <w:r w:rsidRPr="005F2683">
        <w:rPr>
          <w:b w:val="0"/>
          <w:bCs w:val="0"/>
          <w:color w:val="FF0000"/>
          <w:szCs w:val="24"/>
          <w:lang w:bidi="fa-IR"/>
        </w:rPr>
        <w:t>Times</w:t>
      </w:r>
      <w:r w:rsidRPr="005F2683">
        <w:rPr>
          <w:b w:val="0"/>
          <w:bCs w:val="0"/>
          <w:color w:val="FF0000"/>
          <w:sz w:val="28"/>
          <w:szCs w:val="28"/>
          <w:lang w:bidi="fa-IR"/>
        </w:rPr>
        <w:t xml:space="preserve"> </w:t>
      </w:r>
      <w:r w:rsidRPr="005F2683">
        <w:rPr>
          <w:b w:val="0"/>
          <w:bCs w:val="0"/>
          <w:color w:val="FF0000"/>
          <w:szCs w:val="24"/>
          <w:lang w:bidi="fa-IR"/>
        </w:rPr>
        <w:t>New</w:t>
      </w:r>
      <w:r w:rsidRPr="005F2683">
        <w:rPr>
          <w:b w:val="0"/>
          <w:bCs w:val="0"/>
          <w:color w:val="FF0000"/>
          <w:sz w:val="28"/>
          <w:szCs w:val="28"/>
          <w:lang w:bidi="fa-IR"/>
        </w:rPr>
        <w:t xml:space="preserve"> </w:t>
      </w:r>
      <w:r w:rsidR="001E6DD8" w:rsidRPr="005F2683">
        <w:rPr>
          <w:b w:val="0"/>
          <w:bCs w:val="0"/>
          <w:color w:val="FF0000"/>
          <w:szCs w:val="24"/>
          <w:lang w:bidi="fa-IR"/>
        </w:rPr>
        <w:t>Roman</w:t>
      </w:r>
      <w:r w:rsidRPr="005F2683">
        <w:rPr>
          <w:rFonts w:hint="cs"/>
          <w:b w:val="0"/>
          <w:bCs w:val="0"/>
          <w:color w:val="FF0000"/>
          <w:sz w:val="28"/>
          <w:szCs w:val="28"/>
          <w:rtl/>
          <w:lang w:bidi="fa-IR"/>
        </w:rPr>
        <w:t>)</w:t>
      </w:r>
      <w:r w:rsidR="001E6DD8" w:rsidRPr="005F2683">
        <w:rPr>
          <w:rFonts w:hint="cs"/>
          <w:b w:val="0"/>
          <w:bCs w:val="0"/>
          <w:color w:val="FF0000"/>
          <w:sz w:val="28"/>
          <w:szCs w:val="28"/>
          <w:rtl/>
          <w:lang w:bidi="fa-IR"/>
        </w:rPr>
        <w:t xml:space="preserve"> تایپ شود.</w:t>
      </w:r>
    </w:p>
    <w:p w:rsidR="003E13EF" w:rsidRPr="005F2683" w:rsidRDefault="003E13EF" w:rsidP="00182FB3">
      <w:pPr>
        <w:bidi/>
        <w:spacing w:line="160" w:lineRule="atLeast"/>
        <w:rPr>
          <w:rFonts w:hint="cs"/>
          <w:b w:val="0"/>
          <w:bCs w:val="0"/>
          <w:color w:val="FF0000"/>
          <w:sz w:val="28"/>
          <w:szCs w:val="28"/>
          <w:rtl/>
          <w:lang w:bidi="fa-IR"/>
        </w:rPr>
      </w:pPr>
      <w:r w:rsidRPr="005F2683">
        <w:rPr>
          <w:rFonts w:hint="cs"/>
          <w:b w:val="0"/>
          <w:bCs w:val="0"/>
          <w:color w:val="FF0000"/>
          <w:sz w:val="28"/>
          <w:szCs w:val="28"/>
          <w:rtl/>
          <w:lang w:bidi="fa-IR"/>
        </w:rPr>
        <w:t>- اولین سطر هر پاراگراف یک سانتی متر تورفتگی</w:t>
      </w:r>
      <w:r w:rsidR="007E0C64" w:rsidRPr="005F2683">
        <w:rPr>
          <w:rFonts w:hint="cs"/>
          <w:b w:val="0"/>
          <w:bCs w:val="0"/>
          <w:color w:val="FF0000"/>
          <w:sz w:val="28"/>
          <w:szCs w:val="28"/>
          <w:rtl/>
          <w:lang w:bidi="fa-IR"/>
        </w:rPr>
        <w:t xml:space="preserve"> (</w:t>
      </w:r>
      <w:r w:rsidR="007E0C64" w:rsidRPr="005F2683">
        <w:rPr>
          <w:b w:val="0"/>
          <w:bCs w:val="0"/>
          <w:color w:val="FF0000"/>
          <w:szCs w:val="24"/>
          <w:lang w:bidi="fa-IR"/>
        </w:rPr>
        <w:t>First</w:t>
      </w:r>
      <w:r w:rsidR="007E0C64" w:rsidRPr="005F2683">
        <w:rPr>
          <w:b w:val="0"/>
          <w:bCs w:val="0"/>
          <w:color w:val="FF0000"/>
          <w:sz w:val="28"/>
          <w:szCs w:val="28"/>
          <w:lang w:bidi="fa-IR"/>
        </w:rPr>
        <w:t xml:space="preserve"> </w:t>
      </w:r>
      <w:r w:rsidR="007E0C64" w:rsidRPr="005F2683">
        <w:rPr>
          <w:b w:val="0"/>
          <w:bCs w:val="0"/>
          <w:color w:val="FF0000"/>
          <w:szCs w:val="24"/>
          <w:lang w:bidi="fa-IR"/>
        </w:rPr>
        <w:t>line</w:t>
      </w:r>
      <w:r w:rsidR="007E0C64" w:rsidRPr="005F2683">
        <w:rPr>
          <w:rFonts w:hint="cs"/>
          <w:b w:val="0"/>
          <w:bCs w:val="0"/>
          <w:color w:val="FF0000"/>
          <w:sz w:val="28"/>
          <w:szCs w:val="28"/>
          <w:rtl/>
          <w:lang w:bidi="fa-IR"/>
        </w:rPr>
        <w:t>)</w:t>
      </w:r>
      <w:r w:rsidRPr="005F2683">
        <w:rPr>
          <w:rFonts w:hint="cs"/>
          <w:b w:val="0"/>
          <w:bCs w:val="0"/>
          <w:color w:val="FF0000"/>
          <w:sz w:val="28"/>
          <w:szCs w:val="28"/>
          <w:rtl/>
          <w:lang w:bidi="fa-IR"/>
        </w:rPr>
        <w:t xml:space="preserve"> داشته باشد</w:t>
      </w:r>
    </w:p>
    <w:p w:rsidR="003E13EF" w:rsidRDefault="003E13EF" w:rsidP="00182FB3">
      <w:pPr>
        <w:bidi/>
        <w:spacing w:line="160" w:lineRule="atLeast"/>
        <w:rPr>
          <w:rFonts w:hint="cs"/>
          <w:b w:val="0"/>
          <w:bCs w:val="0"/>
          <w:sz w:val="28"/>
          <w:szCs w:val="28"/>
          <w:rtl/>
          <w:lang w:bidi="fa-IR"/>
        </w:rPr>
      </w:pPr>
      <w:r>
        <w:rPr>
          <w:rFonts w:hint="cs"/>
          <w:b w:val="0"/>
          <w:bCs w:val="0"/>
          <w:sz w:val="28"/>
          <w:szCs w:val="28"/>
          <w:rtl/>
          <w:lang w:bidi="fa-IR"/>
        </w:rPr>
        <w:t>- رعایت دستورالعمل های آیین نگارش زبان فارسی الزامی است</w:t>
      </w:r>
    </w:p>
    <w:p w:rsidR="003E13EF" w:rsidRDefault="00182FB3" w:rsidP="009B55E4">
      <w:pPr>
        <w:bidi/>
        <w:spacing w:line="160" w:lineRule="atLeast"/>
        <w:ind w:left="283" w:hanging="187"/>
        <w:rPr>
          <w:rFonts w:hint="cs"/>
          <w:b w:val="0"/>
          <w:bCs w:val="0"/>
          <w:sz w:val="28"/>
          <w:szCs w:val="28"/>
          <w:rtl/>
          <w:lang w:bidi="fa-IR"/>
        </w:rPr>
      </w:pPr>
      <w:r>
        <w:rPr>
          <w:rFonts w:hint="cs"/>
          <w:b w:val="0"/>
          <w:bCs w:val="0"/>
          <w:sz w:val="28"/>
          <w:szCs w:val="28"/>
          <w:rtl/>
          <w:lang w:bidi="fa-IR"/>
        </w:rPr>
        <w:t xml:space="preserve">- </w:t>
      </w:r>
      <w:r w:rsidR="003E13EF">
        <w:rPr>
          <w:rFonts w:hint="cs"/>
          <w:b w:val="0"/>
          <w:bCs w:val="0"/>
          <w:sz w:val="28"/>
          <w:szCs w:val="28"/>
          <w:rtl/>
          <w:lang w:bidi="fa-IR"/>
        </w:rPr>
        <w:t>برای تایپ کلماتی مانند می شود، می رود و غیره از دستور</w:t>
      </w:r>
      <w:r w:rsidR="003E13EF" w:rsidRPr="009B55E4">
        <w:rPr>
          <w:rFonts w:hint="cs"/>
          <w:b w:val="0"/>
          <w:bCs w:val="0"/>
          <w:szCs w:val="24"/>
          <w:rtl/>
          <w:lang w:bidi="fa-IR"/>
        </w:rPr>
        <w:t xml:space="preserve"> </w:t>
      </w:r>
      <w:r w:rsidR="009B55E4">
        <w:rPr>
          <w:b w:val="0"/>
          <w:bCs w:val="0"/>
          <w:szCs w:val="24"/>
          <w:lang w:bidi="fa-IR"/>
        </w:rPr>
        <w:t>C</w:t>
      </w:r>
      <w:r w:rsidR="003E13EF" w:rsidRPr="009B55E4">
        <w:rPr>
          <w:b w:val="0"/>
          <w:bCs w:val="0"/>
          <w:szCs w:val="24"/>
          <w:lang w:bidi="fa-IR"/>
        </w:rPr>
        <w:t>trl+</w:t>
      </w:r>
      <w:r w:rsidR="009B55E4">
        <w:rPr>
          <w:b w:val="0"/>
          <w:bCs w:val="0"/>
          <w:szCs w:val="24"/>
          <w:lang w:bidi="fa-IR"/>
        </w:rPr>
        <w:t>S</w:t>
      </w:r>
      <w:r w:rsidR="003E13EF" w:rsidRPr="009B55E4">
        <w:rPr>
          <w:b w:val="0"/>
          <w:bCs w:val="0"/>
          <w:szCs w:val="24"/>
          <w:lang w:bidi="fa-IR"/>
        </w:rPr>
        <w:t>hift+</w:t>
      </w:r>
      <w:r w:rsidR="009B55E4">
        <w:rPr>
          <w:b w:val="0"/>
          <w:bCs w:val="0"/>
          <w:szCs w:val="24"/>
          <w:lang w:bidi="fa-IR"/>
        </w:rPr>
        <w:t>S</w:t>
      </w:r>
      <w:r w:rsidR="003E13EF" w:rsidRPr="009B55E4">
        <w:rPr>
          <w:b w:val="0"/>
          <w:bCs w:val="0"/>
          <w:szCs w:val="24"/>
          <w:lang w:bidi="fa-IR"/>
        </w:rPr>
        <w:t>pace</w:t>
      </w:r>
      <w:r w:rsidR="003E13EF">
        <w:rPr>
          <w:rFonts w:hint="cs"/>
          <w:b w:val="0"/>
          <w:bCs w:val="0"/>
          <w:sz w:val="28"/>
          <w:szCs w:val="28"/>
          <w:rtl/>
          <w:lang w:bidi="fa-IR"/>
        </w:rPr>
        <w:t xml:space="preserve"> استفاده شود تا </w:t>
      </w:r>
      <w:r w:rsidR="00A92CCD">
        <w:rPr>
          <w:rFonts w:hint="cs"/>
          <w:b w:val="0"/>
          <w:bCs w:val="0"/>
          <w:sz w:val="28"/>
          <w:szCs w:val="28"/>
          <w:rtl/>
          <w:lang w:bidi="fa-IR"/>
        </w:rPr>
        <w:t>به صورت    ی</w:t>
      </w:r>
      <w:r w:rsidR="003E13EF">
        <w:rPr>
          <w:rFonts w:hint="cs"/>
          <w:b w:val="0"/>
          <w:bCs w:val="0"/>
          <w:sz w:val="28"/>
          <w:szCs w:val="28"/>
          <w:rtl/>
          <w:lang w:bidi="fa-IR"/>
        </w:rPr>
        <w:t>ک واژۀ واحد در متن ظاهر شوند.</w:t>
      </w:r>
    </w:p>
    <w:p w:rsidR="003E13EF" w:rsidRDefault="003E13EF" w:rsidP="003E13EF">
      <w:pPr>
        <w:bidi/>
        <w:spacing w:line="160" w:lineRule="atLeast"/>
        <w:rPr>
          <w:rFonts w:hint="cs"/>
          <w:b w:val="0"/>
          <w:bCs w:val="0"/>
          <w:sz w:val="28"/>
          <w:szCs w:val="28"/>
          <w:rtl/>
          <w:lang w:bidi="fa-IR"/>
        </w:rPr>
      </w:pPr>
    </w:p>
    <w:p w:rsidR="003E13EF" w:rsidRPr="00D327EF" w:rsidRDefault="003E13EF" w:rsidP="003E13EF">
      <w:pPr>
        <w:bidi/>
        <w:spacing w:line="160" w:lineRule="atLeast"/>
        <w:rPr>
          <w:rFonts w:hint="cs"/>
          <w:sz w:val="28"/>
          <w:szCs w:val="28"/>
          <w:rtl/>
          <w:lang w:bidi="fa-IR"/>
        </w:rPr>
      </w:pPr>
      <w:r>
        <w:rPr>
          <w:rFonts w:hint="cs"/>
          <w:b w:val="0"/>
          <w:bCs w:val="0"/>
          <w:sz w:val="28"/>
          <w:szCs w:val="28"/>
          <w:rtl/>
          <w:lang w:bidi="fa-IR"/>
        </w:rPr>
        <w:t>15</w:t>
      </w:r>
      <w:r w:rsidRPr="00D327EF">
        <w:rPr>
          <w:rFonts w:hint="cs"/>
          <w:sz w:val="28"/>
          <w:szCs w:val="28"/>
          <w:rtl/>
          <w:lang w:bidi="fa-IR"/>
        </w:rPr>
        <w:t xml:space="preserve">- فرمولها و معادلات ریاضی </w:t>
      </w:r>
    </w:p>
    <w:p w:rsidR="003E13EF" w:rsidRDefault="003E13EF" w:rsidP="00182FB3">
      <w:pPr>
        <w:bidi/>
        <w:spacing w:line="160" w:lineRule="atLeast"/>
        <w:rPr>
          <w:rFonts w:hint="cs"/>
          <w:b w:val="0"/>
          <w:bCs w:val="0"/>
          <w:sz w:val="28"/>
          <w:szCs w:val="28"/>
          <w:rtl/>
          <w:lang w:bidi="fa-IR"/>
        </w:rPr>
      </w:pPr>
      <w:r>
        <w:rPr>
          <w:rFonts w:hint="cs"/>
          <w:b w:val="0"/>
          <w:bCs w:val="0"/>
          <w:sz w:val="28"/>
          <w:szCs w:val="28"/>
          <w:rtl/>
          <w:lang w:bidi="fa-IR"/>
        </w:rPr>
        <w:t xml:space="preserve">- در تمام پایان نامه به صورت یکنواخت با استفاده از </w:t>
      </w:r>
      <w:r w:rsidRPr="00A92CCD">
        <w:rPr>
          <w:b w:val="0"/>
          <w:bCs w:val="0"/>
          <w:szCs w:val="24"/>
          <w:lang w:bidi="fa-IR"/>
        </w:rPr>
        <w:t xml:space="preserve">MS </w:t>
      </w:r>
      <w:r w:rsidR="00182FB3" w:rsidRPr="00A92CCD">
        <w:rPr>
          <w:b w:val="0"/>
          <w:bCs w:val="0"/>
          <w:szCs w:val="24"/>
          <w:lang w:bidi="fa-IR"/>
        </w:rPr>
        <w:t>W</w:t>
      </w:r>
      <w:r w:rsidRPr="00A92CCD">
        <w:rPr>
          <w:b w:val="0"/>
          <w:bCs w:val="0"/>
          <w:szCs w:val="24"/>
          <w:lang w:bidi="fa-IR"/>
        </w:rPr>
        <w:t>ord Equation</w:t>
      </w:r>
      <w:r w:rsidRPr="00A92CCD">
        <w:rPr>
          <w:rFonts w:hint="cs"/>
          <w:b w:val="0"/>
          <w:bCs w:val="0"/>
          <w:szCs w:val="24"/>
          <w:rtl/>
          <w:lang w:bidi="fa-IR"/>
        </w:rPr>
        <w:t xml:space="preserve"> </w:t>
      </w:r>
      <w:r>
        <w:rPr>
          <w:rFonts w:hint="cs"/>
          <w:b w:val="0"/>
          <w:bCs w:val="0"/>
          <w:sz w:val="28"/>
          <w:szCs w:val="28"/>
          <w:rtl/>
          <w:lang w:bidi="fa-IR"/>
        </w:rPr>
        <w:t>نوشته شو</w:t>
      </w:r>
      <w:r w:rsidR="00182FB3">
        <w:rPr>
          <w:rFonts w:hint="cs"/>
          <w:b w:val="0"/>
          <w:bCs w:val="0"/>
          <w:sz w:val="28"/>
          <w:szCs w:val="28"/>
          <w:rtl/>
          <w:lang w:bidi="fa-IR"/>
        </w:rPr>
        <w:t>ند</w:t>
      </w:r>
    </w:p>
    <w:p w:rsidR="003E13EF" w:rsidRDefault="003E13EF" w:rsidP="00182FB3">
      <w:pPr>
        <w:bidi/>
        <w:spacing w:line="160" w:lineRule="atLeast"/>
        <w:rPr>
          <w:rFonts w:hint="cs"/>
          <w:b w:val="0"/>
          <w:bCs w:val="0"/>
          <w:sz w:val="28"/>
          <w:szCs w:val="28"/>
          <w:rtl/>
          <w:lang w:bidi="fa-IR"/>
        </w:rPr>
      </w:pPr>
      <w:r>
        <w:rPr>
          <w:rFonts w:hint="cs"/>
          <w:b w:val="0"/>
          <w:bCs w:val="0"/>
          <w:sz w:val="28"/>
          <w:szCs w:val="28"/>
          <w:rtl/>
          <w:lang w:bidi="fa-IR"/>
        </w:rPr>
        <w:t>- شماره گذاری معادلات از راست به چپ و در ابتدای سطری که معادله قرار داد به صورت شماره فصل و شماره معادله</w:t>
      </w:r>
      <w:r w:rsidR="00182FB3">
        <w:rPr>
          <w:rFonts w:hint="cs"/>
          <w:b w:val="0"/>
          <w:bCs w:val="0"/>
          <w:sz w:val="28"/>
          <w:szCs w:val="28"/>
          <w:rtl/>
          <w:lang w:bidi="fa-IR"/>
        </w:rPr>
        <w:t>،</w:t>
      </w:r>
      <w:r>
        <w:rPr>
          <w:rFonts w:hint="cs"/>
          <w:b w:val="0"/>
          <w:bCs w:val="0"/>
          <w:sz w:val="28"/>
          <w:szCs w:val="28"/>
          <w:rtl/>
          <w:lang w:bidi="fa-IR"/>
        </w:rPr>
        <w:t xml:space="preserve"> به </w:t>
      </w:r>
      <w:r w:rsidR="00182FB3">
        <w:rPr>
          <w:rFonts w:hint="cs"/>
          <w:b w:val="0"/>
          <w:bCs w:val="0"/>
          <w:sz w:val="28"/>
          <w:szCs w:val="28"/>
          <w:rtl/>
          <w:lang w:bidi="fa-IR"/>
        </w:rPr>
        <w:t>عنوان مثال،</w:t>
      </w:r>
      <w:r>
        <w:rPr>
          <w:rFonts w:hint="cs"/>
          <w:b w:val="0"/>
          <w:bCs w:val="0"/>
          <w:sz w:val="28"/>
          <w:szCs w:val="28"/>
          <w:rtl/>
          <w:lang w:bidi="fa-IR"/>
        </w:rPr>
        <w:t xml:space="preserve"> (3-5) یعنی فصل سوم معادلۀ شماره 5</w:t>
      </w:r>
    </w:p>
    <w:p w:rsidR="003E13EF" w:rsidRDefault="003E13EF" w:rsidP="003E13EF">
      <w:pPr>
        <w:bidi/>
        <w:spacing w:line="160" w:lineRule="atLeast"/>
        <w:rPr>
          <w:rFonts w:hint="cs"/>
          <w:b w:val="0"/>
          <w:bCs w:val="0"/>
          <w:sz w:val="28"/>
          <w:szCs w:val="28"/>
          <w:rtl/>
          <w:lang w:bidi="fa-IR"/>
        </w:rPr>
      </w:pPr>
    </w:p>
    <w:p w:rsidR="003E13EF" w:rsidRPr="00D327EF" w:rsidRDefault="003E13EF" w:rsidP="003E13EF">
      <w:pPr>
        <w:bidi/>
        <w:spacing w:line="160" w:lineRule="atLeast"/>
        <w:rPr>
          <w:rFonts w:hint="cs"/>
          <w:sz w:val="28"/>
          <w:szCs w:val="28"/>
          <w:rtl/>
          <w:lang w:bidi="fa-IR"/>
        </w:rPr>
      </w:pPr>
      <w:r>
        <w:rPr>
          <w:rFonts w:hint="cs"/>
          <w:sz w:val="28"/>
          <w:szCs w:val="28"/>
          <w:rtl/>
          <w:lang w:bidi="fa-IR"/>
        </w:rPr>
        <w:t>16- واحدها</w:t>
      </w:r>
    </w:p>
    <w:p w:rsidR="003E13EF" w:rsidRDefault="003E13EF" w:rsidP="00182FB3">
      <w:pPr>
        <w:bidi/>
        <w:spacing w:line="160" w:lineRule="atLeast"/>
        <w:rPr>
          <w:rFonts w:hint="cs"/>
          <w:b w:val="0"/>
          <w:bCs w:val="0"/>
          <w:sz w:val="28"/>
          <w:szCs w:val="28"/>
          <w:rtl/>
          <w:lang w:bidi="fa-IR"/>
        </w:rPr>
      </w:pPr>
      <w:r>
        <w:rPr>
          <w:rFonts w:hint="cs"/>
          <w:b w:val="0"/>
          <w:bCs w:val="0"/>
          <w:sz w:val="28"/>
          <w:szCs w:val="28"/>
          <w:rtl/>
          <w:lang w:bidi="fa-IR"/>
        </w:rPr>
        <w:t xml:space="preserve">کلیه واحدها در سیستم </w:t>
      </w:r>
      <w:r w:rsidRPr="00A92CCD">
        <w:rPr>
          <w:b w:val="0"/>
          <w:bCs w:val="0"/>
          <w:szCs w:val="24"/>
          <w:lang w:bidi="fa-IR"/>
        </w:rPr>
        <w:t>SI</w:t>
      </w:r>
      <w:r>
        <w:rPr>
          <w:rFonts w:hint="cs"/>
          <w:b w:val="0"/>
          <w:bCs w:val="0"/>
          <w:sz w:val="28"/>
          <w:szCs w:val="28"/>
          <w:rtl/>
          <w:lang w:bidi="fa-IR"/>
        </w:rPr>
        <w:t xml:space="preserve"> </w:t>
      </w:r>
      <w:r w:rsidR="00182FB3">
        <w:rPr>
          <w:rFonts w:hint="cs"/>
          <w:b w:val="0"/>
          <w:bCs w:val="0"/>
          <w:sz w:val="28"/>
          <w:szCs w:val="28"/>
          <w:rtl/>
          <w:lang w:bidi="fa-IR"/>
        </w:rPr>
        <w:t>باشند</w:t>
      </w:r>
      <w:r>
        <w:rPr>
          <w:rFonts w:hint="cs"/>
          <w:b w:val="0"/>
          <w:bCs w:val="0"/>
          <w:sz w:val="28"/>
          <w:szCs w:val="28"/>
          <w:rtl/>
          <w:lang w:bidi="fa-IR"/>
        </w:rPr>
        <w:t>. در صورت لزوم</w:t>
      </w:r>
      <w:r w:rsidR="00182FB3">
        <w:rPr>
          <w:rFonts w:hint="cs"/>
          <w:b w:val="0"/>
          <w:bCs w:val="0"/>
          <w:sz w:val="28"/>
          <w:szCs w:val="28"/>
          <w:rtl/>
          <w:lang w:bidi="fa-IR"/>
        </w:rPr>
        <w:t>، ذکر</w:t>
      </w:r>
      <w:r>
        <w:rPr>
          <w:rFonts w:hint="cs"/>
          <w:b w:val="0"/>
          <w:bCs w:val="0"/>
          <w:sz w:val="28"/>
          <w:szCs w:val="28"/>
          <w:rtl/>
          <w:lang w:bidi="fa-IR"/>
        </w:rPr>
        <w:t xml:space="preserve"> معادل آنها در سیستم های دیگر داخل </w:t>
      </w:r>
      <w:r>
        <w:rPr>
          <w:b w:val="0"/>
          <w:bCs w:val="0"/>
          <w:sz w:val="28"/>
          <w:szCs w:val="28"/>
          <w:lang w:bidi="fa-IR"/>
        </w:rPr>
        <w:t>[]</w:t>
      </w:r>
      <w:r>
        <w:rPr>
          <w:rFonts w:hint="cs"/>
          <w:b w:val="0"/>
          <w:bCs w:val="0"/>
          <w:sz w:val="28"/>
          <w:szCs w:val="28"/>
          <w:rtl/>
          <w:lang w:bidi="fa-IR"/>
        </w:rPr>
        <w:t xml:space="preserve"> بلامانع است.</w:t>
      </w:r>
    </w:p>
    <w:p w:rsidR="003E13EF" w:rsidRDefault="003E13EF" w:rsidP="003E13EF">
      <w:pPr>
        <w:bidi/>
        <w:spacing w:line="160" w:lineRule="atLeast"/>
        <w:rPr>
          <w:rFonts w:hint="cs"/>
          <w:b w:val="0"/>
          <w:bCs w:val="0"/>
          <w:sz w:val="28"/>
          <w:szCs w:val="28"/>
          <w:rtl/>
          <w:lang w:bidi="fa-IR"/>
        </w:rPr>
      </w:pPr>
    </w:p>
    <w:p w:rsidR="003E13EF" w:rsidRPr="00D327EF" w:rsidRDefault="003E13EF" w:rsidP="003E13EF">
      <w:pPr>
        <w:bidi/>
        <w:spacing w:line="160" w:lineRule="atLeast"/>
        <w:rPr>
          <w:rFonts w:hint="cs"/>
          <w:sz w:val="28"/>
          <w:szCs w:val="28"/>
          <w:rtl/>
          <w:lang w:bidi="fa-IR"/>
        </w:rPr>
      </w:pPr>
      <w:r w:rsidRPr="00D327EF">
        <w:rPr>
          <w:rFonts w:hint="cs"/>
          <w:sz w:val="28"/>
          <w:szCs w:val="28"/>
          <w:rtl/>
          <w:lang w:bidi="fa-IR"/>
        </w:rPr>
        <w:t>17- مشخصات عنوان شکل</w:t>
      </w:r>
      <w:r w:rsidR="006B5A74">
        <w:rPr>
          <w:rFonts w:hint="cs"/>
          <w:sz w:val="28"/>
          <w:szCs w:val="28"/>
          <w:rtl/>
          <w:lang w:bidi="fa-IR"/>
        </w:rPr>
        <w:softHyphen/>
      </w:r>
      <w:r w:rsidRPr="00D327EF">
        <w:rPr>
          <w:rFonts w:hint="cs"/>
          <w:sz w:val="28"/>
          <w:szCs w:val="28"/>
          <w:rtl/>
          <w:lang w:bidi="fa-IR"/>
        </w:rPr>
        <w:t>ها</w:t>
      </w:r>
    </w:p>
    <w:p w:rsidR="003E13EF" w:rsidRDefault="003E13EF" w:rsidP="001E6DD8">
      <w:pPr>
        <w:bidi/>
        <w:spacing w:line="160" w:lineRule="atLeast"/>
        <w:rPr>
          <w:rFonts w:hint="cs"/>
          <w:b w:val="0"/>
          <w:bCs w:val="0"/>
          <w:sz w:val="28"/>
          <w:szCs w:val="28"/>
          <w:rtl/>
          <w:lang w:bidi="fa-IR"/>
        </w:rPr>
      </w:pPr>
      <w:r>
        <w:rPr>
          <w:rFonts w:hint="cs"/>
          <w:b w:val="0"/>
          <w:bCs w:val="0"/>
          <w:sz w:val="28"/>
          <w:szCs w:val="28"/>
          <w:rtl/>
          <w:lang w:bidi="fa-IR"/>
        </w:rPr>
        <w:t>- محل قرار گیری در زیر</w:t>
      </w:r>
      <w:r w:rsidR="00DC6D29">
        <w:rPr>
          <w:rFonts w:hint="cs"/>
          <w:b w:val="0"/>
          <w:bCs w:val="0"/>
          <w:sz w:val="28"/>
          <w:szCs w:val="28"/>
          <w:rtl/>
          <w:lang w:bidi="fa-IR"/>
        </w:rPr>
        <w:t xml:space="preserve"> شکل (وسط چین)</w:t>
      </w:r>
      <w:r>
        <w:rPr>
          <w:rFonts w:hint="cs"/>
          <w:b w:val="0"/>
          <w:bCs w:val="0"/>
          <w:sz w:val="28"/>
          <w:szCs w:val="28"/>
          <w:rtl/>
          <w:lang w:bidi="fa-IR"/>
        </w:rPr>
        <w:t xml:space="preserve"> با فونت </w:t>
      </w:r>
      <w:r w:rsidR="001E6DD8">
        <w:rPr>
          <w:rFonts w:hint="cs"/>
          <w:b w:val="0"/>
          <w:bCs w:val="0"/>
          <w:sz w:val="28"/>
          <w:szCs w:val="28"/>
          <w:rtl/>
          <w:lang w:bidi="fa-IR"/>
        </w:rPr>
        <w:t>12</w:t>
      </w:r>
    </w:p>
    <w:p w:rsidR="003E13EF" w:rsidRDefault="003E13EF" w:rsidP="001E6DD8">
      <w:pPr>
        <w:bidi/>
        <w:spacing w:line="160" w:lineRule="atLeast"/>
        <w:rPr>
          <w:rFonts w:hint="cs"/>
          <w:b w:val="0"/>
          <w:bCs w:val="0"/>
          <w:sz w:val="28"/>
          <w:szCs w:val="28"/>
          <w:rtl/>
          <w:lang w:bidi="fa-IR"/>
        </w:rPr>
      </w:pPr>
      <w:r>
        <w:rPr>
          <w:rFonts w:hint="cs"/>
          <w:b w:val="0"/>
          <w:bCs w:val="0"/>
          <w:sz w:val="28"/>
          <w:szCs w:val="28"/>
          <w:rtl/>
          <w:lang w:bidi="fa-IR"/>
        </w:rPr>
        <w:t xml:space="preserve">- لغت شکل و شماره شکل به صورت </w:t>
      </w:r>
      <w:r w:rsidR="0076395E">
        <w:rPr>
          <w:rFonts w:hint="cs"/>
          <w:b w:val="0"/>
          <w:bCs w:val="0"/>
          <w:sz w:val="28"/>
          <w:szCs w:val="28"/>
          <w:rtl/>
          <w:lang w:bidi="fa-IR"/>
        </w:rPr>
        <w:t>توپر</w:t>
      </w:r>
      <w:r w:rsidR="00C613C2">
        <w:rPr>
          <w:rFonts w:hint="cs"/>
          <w:b w:val="0"/>
          <w:bCs w:val="0"/>
          <w:sz w:val="28"/>
          <w:szCs w:val="28"/>
          <w:rtl/>
          <w:lang w:bidi="fa-IR"/>
        </w:rPr>
        <w:t xml:space="preserve"> (</w:t>
      </w:r>
      <w:r w:rsidR="00C613C2">
        <w:rPr>
          <w:b w:val="0"/>
          <w:bCs w:val="0"/>
          <w:sz w:val="28"/>
          <w:szCs w:val="28"/>
          <w:lang w:bidi="fa-IR"/>
        </w:rPr>
        <w:t>Bold</w:t>
      </w:r>
      <w:r w:rsidR="00C613C2">
        <w:rPr>
          <w:rFonts w:hint="cs"/>
          <w:b w:val="0"/>
          <w:bCs w:val="0"/>
          <w:sz w:val="28"/>
          <w:szCs w:val="28"/>
          <w:rtl/>
          <w:lang w:bidi="fa-IR"/>
        </w:rPr>
        <w:t>)</w:t>
      </w:r>
      <w:r>
        <w:rPr>
          <w:rFonts w:hint="cs"/>
          <w:b w:val="0"/>
          <w:bCs w:val="0"/>
          <w:sz w:val="28"/>
          <w:szCs w:val="28"/>
          <w:rtl/>
          <w:lang w:bidi="fa-IR"/>
        </w:rPr>
        <w:t xml:space="preserve">: </w:t>
      </w:r>
      <w:r w:rsidRPr="001E6DD8">
        <w:rPr>
          <w:rFonts w:hint="cs"/>
          <w:b w:val="0"/>
          <w:bCs w:val="0"/>
          <w:sz w:val="28"/>
          <w:szCs w:val="28"/>
          <w:rtl/>
          <w:lang w:bidi="fa-IR"/>
        </w:rPr>
        <w:t>شکل شماره شکل</w:t>
      </w:r>
      <w:r w:rsidR="001E6DD8" w:rsidRPr="001E6DD8">
        <w:rPr>
          <w:rFonts w:hint="cs"/>
          <w:b w:val="0"/>
          <w:bCs w:val="0"/>
          <w:sz w:val="28"/>
          <w:szCs w:val="28"/>
          <w:rtl/>
          <w:lang w:bidi="fa-IR"/>
        </w:rPr>
        <w:t>.</w:t>
      </w:r>
      <w:r w:rsidR="001E6DD8">
        <w:rPr>
          <w:rFonts w:hint="cs"/>
          <w:b w:val="0"/>
          <w:bCs w:val="0"/>
          <w:sz w:val="28"/>
          <w:szCs w:val="28"/>
          <w:rtl/>
          <w:lang w:bidi="fa-IR"/>
        </w:rPr>
        <w:t xml:space="preserve"> (مطابق نمونه ذیل)</w:t>
      </w:r>
    </w:p>
    <w:p w:rsidR="003E13EF" w:rsidRDefault="003E13EF" w:rsidP="003E13EF">
      <w:pPr>
        <w:bidi/>
        <w:spacing w:line="160" w:lineRule="atLeast"/>
        <w:rPr>
          <w:rFonts w:hint="cs"/>
          <w:b w:val="0"/>
          <w:bCs w:val="0"/>
          <w:sz w:val="28"/>
          <w:szCs w:val="28"/>
          <w:rtl/>
          <w:lang w:bidi="fa-IR"/>
        </w:rPr>
      </w:pPr>
      <w:r>
        <w:rPr>
          <w:rFonts w:hint="cs"/>
          <w:b w:val="0"/>
          <w:bCs w:val="0"/>
          <w:sz w:val="28"/>
          <w:szCs w:val="28"/>
          <w:rtl/>
          <w:lang w:bidi="fa-IR"/>
        </w:rPr>
        <w:t xml:space="preserve"> - شماره شکل شامل شماره فصل </w:t>
      </w:r>
      <w:r>
        <w:rPr>
          <w:rFonts w:cs="Times New Roman" w:hint="cs"/>
          <w:b w:val="0"/>
          <w:bCs w:val="0"/>
          <w:sz w:val="28"/>
          <w:szCs w:val="28"/>
          <w:rtl/>
          <w:lang w:bidi="fa-IR"/>
        </w:rPr>
        <w:t>–</w:t>
      </w:r>
      <w:r>
        <w:rPr>
          <w:rFonts w:hint="cs"/>
          <w:b w:val="0"/>
          <w:bCs w:val="0"/>
          <w:sz w:val="28"/>
          <w:szCs w:val="28"/>
          <w:rtl/>
          <w:lang w:bidi="fa-IR"/>
        </w:rPr>
        <w:t xml:space="preserve"> شماره شکل</w:t>
      </w:r>
    </w:p>
    <w:p w:rsidR="003E13EF" w:rsidRDefault="003E13EF" w:rsidP="009B55E4">
      <w:pPr>
        <w:bidi/>
        <w:spacing w:line="160" w:lineRule="atLeast"/>
        <w:rPr>
          <w:rFonts w:hint="cs"/>
          <w:b w:val="0"/>
          <w:bCs w:val="0"/>
          <w:sz w:val="28"/>
          <w:szCs w:val="28"/>
          <w:rtl/>
          <w:lang w:bidi="fa-IR"/>
        </w:rPr>
      </w:pPr>
      <w:r>
        <w:rPr>
          <w:rFonts w:hint="cs"/>
          <w:b w:val="0"/>
          <w:bCs w:val="0"/>
          <w:sz w:val="28"/>
          <w:szCs w:val="28"/>
          <w:rtl/>
          <w:lang w:bidi="fa-IR"/>
        </w:rPr>
        <w:t>- یک</w:t>
      </w:r>
      <w:r w:rsidR="0076395E">
        <w:rPr>
          <w:rFonts w:hint="cs"/>
          <w:b w:val="0"/>
          <w:bCs w:val="0"/>
          <w:sz w:val="28"/>
          <w:szCs w:val="28"/>
          <w:rtl/>
          <w:lang w:bidi="fa-IR"/>
        </w:rPr>
        <w:t xml:space="preserve"> سطر ف</w:t>
      </w:r>
      <w:r>
        <w:rPr>
          <w:rFonts w:hint="cs"/>
          <w:b w:val="0"/>
          <w:bCs w:val="0"/>
          <w:sz w:val="28"/>
          <w:szCs w:val="28"/>
          <w:rtl/>
          <w:lang w:bidi="fa-IR"/>
        </w:rPr>
        <w:t xml:space="preserve">اصله بین متن اصلی و متن زیرنویس شکل </w:t>
      </w:r>
    </w:p>
    <w:p w:rsidR="001E6DD8" w:rsidRDefault="001E6DD8" w:rsidP="001E6DD8">
      <w:pPr>
        <w:bidi/>
        <w:spacing w:line="160" w:lineRule="atLeast"/>
        <w:rPr>
          <w:rFonts w:hint="cs"/>
          <w:b w:val="0"/>
          <w:bCs w:val="0"/>
          <w:sz w:val="28"/>
          <w:szCs w:val="28"/>
          <w:rtl/>
          <w:lang w:bidi="fa-IR"/>
        </w:rPr>
      </w:pPr>
      <w:r>
        <w:rPr>
          <w:rFonts w:hint="cs"/>
          <w:b w:val="0"/>
          <w:bCs w:val="0"/>
          <w:sz w:val="28"/>
          <w:szCs w:val="28"/>
          <w:rtl/>
          <w:lang w:bidi="fa-IR"/>
        </w:rPr>
        <w:t>-</w:t>
      </w:r>
      <w:r w:rsidRPr="005F2683">
        <w:rPr>
          <w:rFonts w:hint="cs"/>
          <w:b w:val="0"/>
          <w:bCs w:val="0"/>
          <w:color w:val="FF0000"/>
          <w:sz w:val="28"/>
          <w:szCs w:val="28"/>
          <w:rtl/>
          <w:lang w:bidi="fa-IR"/>
        </w:rPr>
        <w:t xml:space="preserve"> از ذکر کلمه </w:t>
      </w:r>
      <w:r w:rsidRPr="005F2683">
        <w:rPr>
          <w:rFonts w:hint="cs"/>
          <w:color w:val="FF0000"/>
          <w:sz w:val="28"/>
          <w:szCs w:val="28"/>
          <w:rtl/>
          <w:lang w:bidi="fa-IR"/>
        </w:rPr>
        <w:t>نمودار</w:t>
      </w:r>
      <w:r w:rsidRPr="005F2683">
        <w:rPr>
          <w:rFonts w:hint="cs"/>
          <w:b w:val="0"/>
          <w:bCs w:val="0"/>
          <w:color w:val="FF0000"/>
          <w:sz w:val="28"/>
          <w:szCs w:val="28"/>
          <w:rtl/>
          <w:lang w:bidi="fa-IR"/>
        </w:rPr>
        <w:t xml:space="preserve"> در عنوان شکل پرهیز شود.</w:t>
      </w:r>
    </w:p>
    <w:p w:rsidR="00C613C2" w:rsidRDefault="00901DB5" w:rsidP="00C613C2">
      <w:pPr>
        <w:bidi/>
        <w:spacing w:line="160" w:lineRule="atLeast"/>
        <w:jc w:val="center"/>
        <w:rPr>
          <w:rFonts w:hint="cs"/>
          <w:szCs w:val="24"/>
          <w:rtl/>
          <w:lang w:bidi="fa-IR"/>
        </w:rPr>
      </w:pPr>
      <w:r w:rsidRPr="000E20E3">
        <w:rPr>
          <w:noProof/>
        </w:rPr>
        <w:drawing>
          <wp:inline distT="0" distB="0" distL="0" distR="0">
            <wp:extent cx="2084070" cy="1433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4070" cy="1433195"/>
                    </a:xfrm>
                    <a:prstGeom prst="rect">
                      <a:avLst/>
                    </a:prstGeom>
                    <a:noFill/>
                    <a:ln>
                      <a:noFill/>
                    </a:ln>
                  </pic:spPr>
                </pic:pic>
              </a:graphicData>
            </a:graphic>
          </wp:inline>
        </w:drawing>
      </w:r>
    </w:p>
    <w:p w:rsidR="00C613C2" w:rsidRPr="009B07DC" w:rsidRDefault="00C613C2" w:rsidP="00CA1DBB">
      <w:pPr>
        <w:bidi/>
        <w:spacing w:line="160" w:lineRule="atLeast"/>
        <w:jc w:val="center"/>
        <w:rPr>
          <w:rFonts w:hint="cs"/>
          <w:szCs w:val="24"/>
          <w:rtl/>
          <w:lang w:bidi="fa-IR"/>
        </w:rPr>
      </w:pPr>
      <w:r w:rsidRPr="009B07DC">
        <w:rPr>
          <w:rFonts w:hint="cs"/>
          <w:szCs w:val="24"/>
          <w:rtl/>
          <w:lang w:bidi="fa-IR"/>
        </w:rPr>
        <w:t xml:space="preserve">شکل </w:t>
      </w:r>
      <w:r w:rsidR="00CA1DBB">
        <w:rPr>
          <w:rFonts w:hint="cs"/>
          <w:szCs w:val="24"/>
          <w:rtl/>
          <w:lang w:bidi="fa-IR"/>
        </w:rPr>
        <w:t>1</w:t>
      </w:r>
      <w:r w:rsidRPr="009B07DC">
        <w:rPr>
          <w:rFonts w:hint="cs"/>
          <w:szCs w:val="24"/>
          <w:rtl/>
          <w:lang w:bidi="fa-IR"/>
        </w:rPr>
        <w:t>-</w:t>
      </w:r>
      <w:r w:rsidR="00CA1DBB">
        <w:rPr>
          <w:rFonts w:hint="cs"/>
          <w:szCs w:val="24"/>
          <w:rtl/>
          <w:lang w:bidi="fa-IR"/>
        </w:rPr>
        <w:t>17</w:t>
      </w:r>
      <w:r w:rsidRPr="009B07DC">
        <w:rPr>
          <w:rFonts w:hint="cs"/>
          <w:szCs w:val="24"/>
          <w:rtl/>
          <w:lang w:bidi="fa-IR"/>
        </w:rPr>
        <w:t xml:space="preserve">. </w:t>
      </w:r>
      <w:r w:rsidRPr="009B07DC">
        <w:rPr>
          <w:rFonts w:hint="cs"/>
          <w:b w:val="0"/>
          <w:bCs w:val="0"/>
          <w:szCs w:val="24"/>
          <w:rtl/>
          <w:lang w:bidi="fa-IR"/>
        </w:rPr>
        <w:t>روند تغییرات دما در شرایط مختلف</w:t>
      </w:r>
    </w:p>
    <w:p w:rsidR="00C613C2" w:rsidRDefault="00C613C2" w:rsidP="00C613C2">
      <w:pPr>
        <w:bidi/>
        <w:spacing w:line="160" w:lineRule="atLeast"/>
        <w:jc w:val="center"/>
        <w:rPr>
          <w:rFonts w:hint="cs"/>
          <w:b w:val="0"/>
          <w:bCs w:val="0"/>
          <w:sz w:val="28"/>
          <w:szCs w:val="28"/>
          <w:rtl/>
          <w:lang w:bidi="fa-IR"/>
        </w:rPr>
      </w:pPr>
    </w:p>
    <w:p w:rsidR="003E13EF" w:rsidRDefault="003E13EF" w:rsidP="003E13EF">
      <w:pPr>
        <w:bidi/>
        <w:spacing w:line="160" w:lineRule="atLeast"/>
        <w:rPr>
          <w:rFonts w:hint="cs"/>
          <w:b w:val="0"/>
          <w:bCs w:val="0"/>
          <w:sz w:val="28"/>
          <w:szCs w:val="28"/>
          <w:rtl/>
          <w:lang w:bidi="fa-IR"/>
        </w:rPr>
      </w:pPr>
    </w:p>
    <w:p w:rsidR="003E13EF" w:rsidRPr="00D327EF" w:rsidRDefault="003E13EF" w:rsidP="006B5A74">
      <w:pPr>
        <w:bidi/>
        <w:spacing w:line="160" w:lineRule="atLeast"/>
        <w:rPr>
          <w:rFonts w:hint="cs"/>
          <w:sz w:val="28"/>
          <w:szCs w:val="28"/>
          <w:rtl/>
          <w:lang w:bidi="fa-IR"/>
        </w:rPr>
      </w:pPr>
      <w:r>
        <w:rPr>
          <w:rFonts w:hint="cs"/>
          <w:sz w:val="28"/>
          <w:szCs w:val="28"/>
          <w:rtl/>
          <w:lang w:bidi="fa-IR"/>
        </w:rPr>
        <w:t xml:space="preserve">18- مشخصات عنوان </w:t>
      </w:r>
      <w:r w:rsidR="006B5A74">
        <w:rPr>
          <w:rFonts w:hint="cs"/>
          <w:sz w:val="28"/>
          <w:szCs w:val="28"/>
          <w:rtl/>
          <w:lang w:bidi="fa-IR"/>
        </w:rPr>
        <w:t>جدول</w:t>
      </w:r>
      <w:r w:rsidR="006B5A74">
        <w:rPr>
          <w:sz w:val="28"/>
          <w:szCs w:val="28"/>
          <w:rtl/>
          <w:lang w:bidi="fa-IR"/>
        </w:rPr>
        <w:softHyphen/>
      </w:r>
      <w:r w:rsidR="006B5A74">
        <w:rPr>
          <w:rFonts w:hint="cs"/>
          <w:sz w:val="28"/>
          <w:szCs w:val="28"/>
          <w:rtl/>
          <w:lang w:bidi="fa-IR"/>
        </w:rPr>
        <w:t>ها</w:t>
      </w:r>
    </w:p>
    <w:p w:rsidR="003E13EF" w:rsidRDefault="003E13EF" w:rsidP="009B55E4">
      <w:pPr>
        <w:bidi/>
        <w:spacing w:line="160" w:lineRule="atLeast"/>
        <w:rPr>
          <w:rFonts w:hint="cs"/>
          <w:b w:val="0"/>
          <w:bCs w:val="0"/>
          <w:sz w:val="28"/>
          <w:szCs w:val="28"/>
          <w:rtl/>
          <w:lang w:bidi="fa-IR"/>
        </w:rPr>
      </w:pPr>
      <w:r>
        <w:rPr>
          <w:rFonts w:hint="cs"/>
          <w:b w:val="0"/>
          <w:bCs w:val="0"/>
          <w:sz w:val="28"/>
          <w:szCs w:val="28"/>
          <w:rtl/>
          <w:lang w:bidi="fa-IR"/>
        </w:rPr>
        <w:t xml:space="preserve">- محل قرارگیری </w:t>
      </w:r>
      <w:r w:rsidR="004161E3">
        <w:rPr>
          <w:rFonts w:hint="cs"/>
          <w:b w:val="0"/>
          <w:bCs w:val="0"/>
          <w:sz w:val="28"/>
          <w:szCs w:val="28"/>
          <w:rtl/>
          <w:lang w:bidi="fa-IR"/>
        </w:rPr>
        <w:t xml:space="preserve">عنوان جدول در بالا، </w:t>
      </w:r>
      <w:r w:rsidR="004161E3" w:rsidRPr="001E6DD8">
        <w:rPr>
          <w:rFonts w:hint="cs"/>
          <w:sz w:val="28"/>
          <w:szCs w:val="28"/>
          <w:rtl/>
          <w:lang w:bidi="fa-IR"/>
        </w:rPr>
        <w:t>منتهی الیه سمت راست</w:t>
      </w:r>
      <w:r w:rsidRPr="001E6DD8">
        <w:rPr>
          <w:rFonts w:hint="cs"/>
          <w:sz w:val="28"/>
          <w:szCs w:val="28"/>
          <w:rtl/>
          <w:lang w:bidi="fa-IR"/>
        </w:rPr>
        <w:t xml:space="preserve"> جدول</w:t>
      </w:r>
      <w:r w:rsidR="004161E3">
        <w:rPr>
          <w:rFonts w:hint="cs"/>
          <w:b w:val="0"/>
          <w:bCs w:val="0"/>
          <w:sz w:val="28"/>
          <w:szCs w:val="28"/>
          <w:rtl/>
          <w:lang w:bidi="fa-IR"/>
        </w:rPr>
        <w:t xml:space="preserve"> </w:t>
      </w:r>
      <w:r w:rsidR="009B55E4">
        <w:rPr>
          <w:rFonts w:cs="Times New Roman" w:hint="cs"/>
          <w:b w:val="0"/>
          <w:bCs w:val="0"/>
          <w:sz w:val="28"/>
          <w:szCs w:val="28"/>
          <w:rtl/>
          <w:lang w:bidi="fa-IR"/>
        </w:rPr>
        <w:t>؛</w:t>
      </w:r>
      <w:r>
        <w:rPr>
          <w:rFonts w:hint="cs"/>
          <w:b w:val="0"/>
          <w:bCs w:val="0"/>
          <w:sz w:val="28"/>
          <w:szCs w:val="28"/>
          <w:rtl/>
          <w:lang w:bidi="fa-IR"/>
        </w:rPr>
        <w:t xml:space="preserve"> بقیه </w:t>
      </w:r>
      <w:r w:rsidR="003544B2">
        <w:rPr>
          <w:rFonts w:hint="cs"/>
          <w:b w:val="0"/>
          <w:bCs w:val="0"/>
          <w:sz w:val="28"/>
          <w:szCs w:val="28"/>
          <w:rtl/>
          <w:lang w:bidi="fa-IR"/>
        </w:rPr>
        <w:t xml:space="preserve">موارد </w:t>
      </w:r>
      <w:r>
        <w:rPr>
          <w:rFonts w:hint="cs"/>
          <w:b w:val="0"/>
          <w:bCs w:val="0"/>
          <w:sz w:val="28"/>
          <w:szCs w:val="28"/>
          <w:rtl/>
          <w:lang w:bidi="fa-IR"/>
        </w:rPr>
        <w:t>مشابه مشخصات عنوان و زیر نویس شکلها</w:t>
      </w:r>
      <w:r w:rsidR="001E6DD8">
        <w:rPr>
          <w:rFonts w:hint="cs"/>
          <w:b w:val="0"/>
          <w:bCs w:val="0"/>
          <w:sz w:val="28"/>
          <w:szCs w:val="28"/>
          <w:rtl/>
          <w:lang w:bidi="fa-IR"/>
        </w:rPr>
        <w:t xml:space="preserve"> </w:t>
      </w:r>
      <w:r w:rsidR="001E6DD8" w:rsidRPr="005F2683">
        <w:rPr>
          <w:rFonts w:hint="cs"/>
          <w:b w:val="0"/>
          <w:bCs w:val="0"/>
          <w:color w:val="FF0000"/>
          <w:sz w:val="28"/>
          <w:szCs w:val="28"/>
          <w:rtl/>
          <w:lang w:bidi="fa-IR"/>
        </w:rPr>
        <w:t>(حداقل فونت اعداد در داخل جدول 8 می باشد</w:t>
      </w:r>
      <w:r w:rsidR="001E6DD8">
        <w:rPr>
          <w:rFonts w:hint="cs"/>
          <w:b w:val="0"/>
          <w:bCs w:val="0"/>
          <w:sz w:val="28"/>
          <w:szCs w:val="28"/>
          <w:rtl/>
          <w:lang w:bidi="fa-IR"/>
        </w:rPr>
        <w:t>)</w:t>
      </w:r>
    </w:p>
    <w:p w:rsidR="003E13EF" w:rsidRDefault="003E13EF" w:rsidP="003E13EF">
      <w:pPr>
        <w:bidi/>
        <w:spacing w:line="160" w:lineRule="atLeast"/>
        <w:rPr>
          <w:rFonts w:hint="cs"/>
          <w:b w:val="0"/>
          <w:bCs w:val="0"/>
          <w:sz w:val="28"/>
          <w:szCs w:val="2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7"/>
      </w:tblGrid>
      <w:tr w:rsidR="003E13EF" w:rsidRPr="00DF7D03" w:rsidTr="00DF7D03">
        <w:tc>
          <w:tcPr>
            <w:tcW w:w="8727" w:type="dxa"/>
          </w:tcPr>
          <w:p w:rsidR="003E13EF" w:rsidRPr="00DF7D03" w:rsidRDefault="003E13EF" w:rsidP="00DF7D03">
            <w:pPr>
              <w:bidi/>
              <w:spacing w:line="160" w:lineRule="atLeast"/>
              <w:rPr>
                <w:rFonts w:hint="cs"/>
                <w:sz w:val="26"/>
                <w:rtl/>
                <w:lang w:bidi="fa-IR"/>
              </w:rPr>
            </w:pPr>
            <w:r w:rsidRPr="00DF7D03">
              <w:rPr>
                <w:rFonts w:hint="cs"/>
                <w:sz w:val="26"/>
                <w:rtl/>
                <w:lang w:bidi="fa-IR"/>
              </w:rPr>
              <w:t>توجه:</w:t>
            </w:r>
          </w:p>
          <w:p w:rsidR="003E13EF" w:rsidRPr="00DF7D03" w:rsidRDefault="003E13EF" w:rsidP="00DF7D03">
            <w:pPr>
              <w:numPr>
                <w:ilvl w:val="0"/>
                <w:numId w:val="1"/>
              </w:numPr>
              <w:bidi/>
              <w:spacing w:line="160" w:lineRule="atLeast"/>
              <w:rPr>
                <w:rFonts w:hint="cs"/>
                <w:sz w:val="26"/>
                <w:rtl/>
                <w:lang w:bidi="fa-IR"/>
              </w:rPr>
            </w:pPr>
            <w:r w:rsidRPr="00DF7D03">
              <w:rPr>
                <w:rFonts w:hint="cs"/>
                <w:sz w:val="26"/>
                <w:rtl/>
                <w:lang w:bidi="fa-IR"/>
              </w:rPr>
              <w:t>شرح اشکال و جداول باید توصیفی گویا و کامل از محتویات آنها علاوه بر شرح موجود در متن باشد.</w:t>
            </w:r>
          </w:p>
          <w:p w:rsidR="003E13EF" w:rsidRPr="00DF7D03" w:rsidRDefault="003544B2" w:rsidP="00DF7D03">
            <w:pPr>
              <w:numPr>
                <w:ilvl w:val="0"/>
                <w:numId w:val="1"/>
              </w:numPr>
              <w:bidi/>
              <w:spacing w:line="160" w:lineRule="atLeast"/>
              <w:rPr>
                <w:rFonts w:cs="Times New Roman" w:hint="cs"/>
                <w:sz w:val="26"/>
                <w:rtl/>
                <w:lang w:bidi="fa-IR"/>
              </w:rPr>
            </w:pPr>
            <w:r w:rsidRPr="00DF7D03">
              <w:rPr>
                <w:rFonts w:hint="cs"/>
                <w:sz w:val="26"/>
                <w:rtl/>
                <w:lang w:bidi="fa-IR"/>
              </w:rPr>
              <w:t xml:space="preserve">شرح </w:t>
            </w:r>
            <w:r w:rsidR="003E13EF" w:rsidRPr="00DF7D03">
              <w:rPr>
                <w:rFonts w:hint="cs"/>
                <w:sz w:val="26"/>
                <w:rtl/>
                <w:lang w:bidi="fa-IR"/>
              </w:rPr>
              <w:t xml:space="preserve">علائم </w:t>
            </w:r>
            <w:r w:rsidRPr="00DF7D03">
              <w:rPr>
                <w:rFonts w:hint="cs"/>
                <w:sz w:val="26"/>
                <w:rtl/>
                <w:lang w:bidi="fa-IR"/>
              </w:rPr>
              <w:t xml:space="preserve"> و </w:t>
            </w:r>
            <w:r w:rsidR="003E13EF" w:rsidRPr="00DF7D03">
              <w:rPr>
                <w:rFonts w:hint="cs"/>
                <w:sz w:val="26"/>
                <w:rtl/>
                <w:lang w:bidi="fa-IR"/>
              </w:rPr>
              <w:t xml:space="preserve">اختصارات </w:t>
            </w:r>
            <w:r w:rsidRPr="00DF7D03">
              <w:rPr>
                <w:rFonts w:hint="cs"/>
                <w:sz w:val="26"/>
                <w:rtl/>
                <w:lang w:bidi="fa-IR"/>
              </w:rPr>
              <w:t xml:space="preserve">در صورت وجود </w:t>
            </w:r>
            <w:r w:rsidR="003E13EF" w:rsidRPr="00DF7D03">
              <w:rPr>
                <w:rFonts w:hint="cs"/>
                <w:sz w:val="26"/>
                <w:rtl/>
                <w:lang w:bidi="fa-IR"/>
              </w:rPr>
              <w:t xml:space="preserve">در زیرنویس شکل یا جدول </w:t>
            </w:r>
            <w:r w:rsidRPr="00DF7D03">
              <w:rPr>
                <w:rFonts w:hint="cs"/>
                <w:sz w:val="26"/>
                <w:rtl/>
                <w:lang w:bidi="fa-IR"/>
              </w:rPr>
              <w:t>ضروری است</w:t>
            </w:r>
            <w:r w:rsidR="003E13EF" w:rsidRPr="00DF7D03">
              <w:rPr>
                <w:rFonts w:hint="cs"/>
                <w:sz w:val="26"/>
                <w:rtl/>
                <w:lang w:bidi="fa-IR"/>
              </w:rPr>
              <w:t>.</w:t>
            </w:r>
          </w:p>
        </w:tc>
      </w:tr>
    </w:tbl>
    <w:p w:rsidR="003E13EF" w:rsidRPr="006B5A74" w:rsidRDefault="003E13EF" w:rsidP="006B5A74">
      <w:pPr>
        <w:bidi/>
        <w:spacing w:line="160" w:lineRule="atLeast"/>
        <w:rPr>
          <w:rFonts w:cs="Times New Roman" w:hint="cs"/>
          <w:sz w:val="28"/>
          <w:szCs w:val="28"/>
          <w:rtl/>
          <w:lang w:bidi="fa-IR"/>
        </w:rPr>
      </w:pPr>
      <w:r w:rsidRPr="0019761A">
        <w:rPr>
          <w:rFonts w:hint="cs"/>
          <w:sz w:val="28"/>
          <w:szCs w:val="28"/>
          <w:rtl/>
          <w:lang w:bidi="fa-IR"/>
        </w:rPr>
        <w:t>19</w:t>
      </w:r>
      <w:r>
        <w:rPr>
          <w:rFonts w:hint="cs"/>
          <w:sz w:val="28"/>
          <w:szCs w:val="28"/>
          <w:rtl/>
          <w:lang w:bidi="fa-IR"/>
        </w:rPr>
        <w:t xml:space="preserve">- مشخصات </w:t>
      </w:r>
      <w:r w:rsidR="006B5A74">
        <w:rPr>
          <w:rFonts w:hint="cs"/>
          <w:sz w:val="28"/>
          <w:szCs w:val="28"/>
          <w:rtl/>
          <w:lang w:bidi="fa-IR"/>
        </w:rPr>
        <w:t>جدول</w:t>
      </w:r>
      <w:r w:rsidR="006B5A74">
        <w:rPr>
          <w:rFonts w:cs="Times New Roman"/>
          <w:sz w:val="28"/>
          <w:szCs w:val="28"/>
          <w:rtl/>
          <w:lang w:bidi="fa-IR"/>
        </w:rPr>
        <w:softHyphen/>
      </w:r>
      <w:r w:rsidR="006B5A74">
        <w:rPr>
          <w:rFonts w:cs="Times New Roman" w:hint="cs"/>
          <w:sz w:val="28"/>
          <w:szCs w:val="28"/>
          <w:rtl/>
          <w:lang w:bidi="fa-IR"/>
        </w:rPr>
        <w:t>ها</w:t>
      </w:r>
    </w:p>
    <w:p w:rsidR="003E13EF" w:rsidRDefault="003E13EF" w:rsidP="003544B2">
      <w:pPr>
        <w:bidi/>
        <w:spacing w:line="160" w:lineRule="atLeast"/>
        <w:rPr>
          <w:rFonts w:hint="cs"/>
          <w:b w:val="0"/>
          <w:bCs w:val="0"/>
          <w:sz w:val="28"/>
          <w:szCs w:val="28"/>
          <w:rtl/>
          <w:lang w:bidi="fa-IR"/>
        </w:rPr>
      </w:pPr>
      <w:r>
        <w:rPr>
          <w:rFonts w:hint="cs"/>
          <w:b w:val="0"/>
          <w:bCs w:val="0"/>
          <w:sz w:val="28"/>
          <w:szCs w:val="28"/>
          <w:rtl/>
          <w:lang w:bidi="fa-IR"/>
        </w:rPr>
        <w:t xml:space="preserve">- جداول حتما در نرم افزار </w:t>
      </w:r>
      <w:r w:rsidRPr="009B55E4">
        <w:rPr>
          <w:b w:val="0"/>
          <w:bCs w:val="0"/>
          <w:szCs w:val="24"/>
          <w:lang w:bidi="fa-IR"/>
        </w:rPr>
        <w:t>MS Word</w:t>
      </w:r>
      <w:r>
        <w:rPr>
          <w:rFonts w:hint="cs"/>
          <w:b w:val="0"/>
          <w:bCs w:val="0"/>
          <w:sz w:val="28"/>
          <w:szCs w:val="28"/>
          <w:rtl/>
          <w:lang w:bidi="fa-IR"/>
        </w:rPr>
        <w:t xml:space="preserve"> تهیه شو</w:t>
      </w:r>
      <w:r w:rsidR="003544B2">
        <w:rPr>
          <w:rFonts w:hint="cs"/>
          <w:b w:val="0"/>
          <w:bCs w:val="0"/>
          <w:sz w:val="28"/>
          <w:szCs w:val="28"/>
          <w:rtl/>
          <w:lang w:bidi="fa-IR"/>
        </w:rPr>
        <w:t>ن</w:t>
      </w:r>
      <w:r>
        <w:rPr>
          <w:rFonts w:hint="cs"/>
          <w:b w:val="0"/>
          <w:bCs w:val="0"/>
          <w:sz w:val="28"/>
          <w:szCs w:val="28"/>
          <w:rtl/>
          <w:lang w:bidi="fa-IR"/>
        </w:rPr>
        <w:t>د</w:t>
      </w:r>
    </w:p>
    <w:p w:rsidR="003E13EF" w:rsidRDefault="003E13EF" w:rsidP="003E13EF">
      <w:pPr>
        <w:bidi/>
        <w:spacing w:line="160" w:lineRule="atLeast"/>
        <w:rPr>
          <w:rFonts w:hint="cs"/>
          <w:b w:val="0"/>
          <w:bCs w:val="0"/>
          <w:sz w:val="28"/>
          <w:szCs w:val="28"/>
          <w:rtl/>
          <w:lang w:bidi="fa-IR"/>
        </w:rPr>
      </w:pPr>
      <w:r>
        <w:rPr>
          <w:rFonts w:hint="cs"/>
          <w:b w:val="0"/>
          <w:bCs w:val="0"/>
          <w:sz w:val="28"/>
          <w:szCs w:val="28"/>
          <w:rtl/>
          <w:lang w:bidi="fa-IR"/>
        </w:rPr>
        <w:t>- تعداد ارقام اعشاری کمیتهای مشابه یکسان باشد</w:t>
      </w:r>
    </w:p>
    <w:p w:rsidR="003E13EF" w:rsidRDefault="003E13EF" w:rsidP="003E13EF">
      <w:pPr>
        <w:bidi/>
        <w:spacing w:line="160" w:lineRule="atLeast"/>
        <w:rPr>
          <w:rFonts w:hint="cs"/>
          <w:b w:val="0"/>
          <w:bCs w:val="0"/>
          <w:sz w:val="28"/>
          <w:szCs w:val="28"/>
          <w:rtl/>
          <w:lang w:bidi="fa-IR"/>
        </w:rPr>
      </w:pPr>
      <w:r>
        <w:rPr>
          <w:rFonts w:hint="cs"/>
          <w:b w:val="0"/>
          <w:bCs w:val="0"/>
          <w:sz w:val="28"/>
          <w:szCs w:val="28"/>
          <w:rtl/>
          <w:lang w:bidi="fa-IR"/>
        </w:rPr>
        <w:t>- در جد</w:t>
      </w:r>
      <w:r w:rsidR="003544B2">
        <w:rPr>
          <w:rFonts w:hint="cs"/>
          <w:b w:val="0"/>
          <w:bCs w:val="0"/>
          <w:sz w:val="28"/>
          <w:szCs w:val="28"/>
          <w:rtl/>
          <w:lang w:bidi="fa-IR"/>
        </w:rPr>
        <w:t>ول از رسم خطوط عمودی اجتناب شود</w:t>
      </w:r>
    </w:p>
    <w:p w:rsidR="003E13EF" w:rsidRDefault="003E13EF" w:rsidP="003E13EF">
      <w:pPr>
        <w:bidi/>
        <w:spacing w:line="160" w:lineRule="atLeast"/>
        <w:rPr>
          <w:rFonts w:hint="cs"/>
          <w:b w:val="0"/>
          <w:bCs w:val="0"/>
          <w:sz w:val="28"/>
          <w:szCs w:val="28"/>
          <w:rtl/>
          <w:lang w:bidi="fa-IR"/>
        </w:rPr>
      </w:pPr>
      <w:r>
        <w:rPr>
          <w:rFonts w:hint="cs"/>
          <w:b w:val="0"/>
          <w:bCs w:val="0"/>
          <w:sz w:val="28"/>
          <w:szCs w:val="28"/>
          <w:rtl/>
          <w:lang w:bidi="fa-IR"/>
        </w:rPr>
        <w:t>- ستون اول راست چین و عناوین ستونها وسط چین</w:t>
      </w:r>
    </w:p>
    <w:p w:rsidR="003E13EF" w:rsidRDefault="003E13EF" w:rsidP="003E13EF">
      <w:pPr>
        <w:bidi/>
        <w:spacing w:line="160" w:lineRule="atLeast"/>
        <w:rPr>
          <w:rFonts w:hint="cs"/>
          <w:b w:val="0"/>
          <w:bCs w:val="0"/>
          <w:sz w:val="28"/>
          <w:szCs w:val="28"/>
          <w:rtl/>
          <w:lang w:bidi="fa-IR"/>
        </w:rPr>
      </w:pPr>
      <w:r>
        <w:rPr>
          <w:rFonts w:hint="cs"/>
          <w:b w:val="0"/>
          <w:bCs w:val="0"/>
          <w:sz w:val="28"/>
          <w:szCs w:val="28"/>
          <w:rtl/>
          <w:lang w:bidi="fa-IR"/>
        </w:rPr>
        <w:t>- دیگر مشخصات جدول مشابه نمونۀ پیوست</w:t>
      </w:r>
    </w:p>
    <w:p w:rsidR="001E6DD8" w:rsidRDefault="001E6DD8" w:rsidP="001E6DD8">
      <w:pPr>
        <w:bidi/>
        <w:spacing w:line="160" w:lineRule="atLeast"/>
        <w:rPr>
          <w:rFonts w:hint="cs"/>
          <w:b w:val="0"/>
          <w:bCs w:val="0"/>
          <w:sz w:val="28"/>
          <w:szCs w:val="28"/>
          <w:rtl/>
          <w:lang w:bidi="fa-IR"/>
        </w:rPr>
      </w:pPr>
    </w:p>
    <w:tbl>
      <w:tblPr>
        <w:bidiVisual/>
        <w:tblW w:w="0" w:type="auto"/>
        <w:tblLook w:val="04A0" w:firstRow="1" w:lastRow="0" w:firstColumn="1" w:lastColumn="0" w:noHBand="0" w:noVBand="1"/>
      </w:tblPr>
      <w:tblGrid>
        <w:gridCol w:w="2909"/>
        <w:gridCol w:w="3442"/>
        <w:gridCol w:w="2376"/>
      </w:tblGrid>
      <w:tr w:rsidR="001E6DD8" w:rsidRPr="006D6255" w:rsidTr="006D6255">
        <w:tc>
          <w:tcPr>
            <w:tcW w:w="2909" w:type="dxa"/>
            <w:tcBorders>
              <w:bottom w:val="single" w:sz="4" w:space="0" w:color="auto"/>
            </w:tcBorders>
          </w:tcPr>
          <w:p w:rsidR="001E6DD8" w:rsidRPr="006D6255" w:rsidRDefault="001E6DD8" w:rsidP="006D6255">
            <w:pPr>
              <w:bidi/>
              <w:spacing w:line="160" w:lineRule="atLeast"/>
              <w:rPr>
                <w:rFonts w:hint="cs"/>
                <w:b w:val="0"/>
                <w:bCs w:val="0"/>
                <w:sz w:val="28"/>
                <w:szCs w:val="28"/>
                <w:rtl/>
                <w:lang w:bidi="fa-IR"/>
              </w:rPr>
            </w:pPr>
            <w:r w:rsidRPr="006D6255">
              <w:rPr>
                <w:rFonts w:hint="cs"/>
                <w:sz w:val="28"/>
                <w:szCs w:val="28"/>
                <w:rtl/>
                <w:lang w:bidi="fa-IR"/>
              </w:rPr>
              <w:t>جدول 3-5.</w:t>
            </w:r>
            <w:r w:rsidRPr="006D6255">
              <w:rPr>
                <w:rFonts w:hint="cs"/>
                <w:b w:val="0"/>
                <w:bCs w:val="0"/>
                <w:sz w:val="28"/>
                <w:szCs w:val="28"/>
                <w:rtl/>
                <w:lang w:bidi="fa-IR"/>
              </w:rPr>
              <w:t xml:space="preserve"> بررسی اثرات ...</w:t>
            </w:r>
          </w:p>
        </w:tc>
        <w:tc>
          <w:tcPr>
            <w:tcW w:w="3442" w:type="dxa"/>
            <w:tcBorders>
              <w:bottom w:val="single" w:sz="4" w:space="0" w:color="auto"/>
            </w:tcBorders>
          </w:tcPr>
          <w:p w:rsidR="001E6DD8" w:rsidRPr="006D6255" w:rsidRDefault="001E6DD8" w:rsidP="006D6255">
            <w:pPr>
              <w:bidi/>
              <w:spacing w:line="160" w:lineRule="atLeast"/>
              <w:jc w:val="center"/>
              <w:rPr>
                <w:rFonts w:hint="cs"/>
                <w:b w:val="0"/>
                <w:bCs w:val="0"/>
                <w:sz w:val="28"/>
                <w:szCs w:val="28"/>
                <w:rtl/>
                <w:lang w:bidi="fa-IR"/>
              </w:rPr>
            </w:pPr>
          </w:p>
        </w:tc>
        <w:tc>
          <w:tcPr>
            <w:tcW w:w="2376" w:type="dxa"/>
            <w:tcBorders>
              <w:bottom w:val="single" w:sz="4" w:space="0" w:color="auto"/>
            </w:tcBorders>
          </w:tcPr>
          <w:p w:rsidR="001E6DD8" w:rsidRPr="006D6255" w:rsidRDefault="001E6DD8" w:rsidP="006D6255">
            <w:pPr>
              <w:bidi/>
              <w:spacing w:line="160" w:lineRule="atLeast"/>
              <w:jc w:val="center"/>
              <w:rPr>
                <w:rFonts w:hint="cs"/>
                <w:b w:val="0"/>
                <w:bCs w:val="0"/>
                <w:sz w:val="28"/>
                <w:szCs w:val="28"/>
                <w:rtl/>
                <w:lang w:bidi="fa-IR"/>
              </w:rPr>
            </w:pPr>
          </w:p>
        </w:tc>
      </w:tr>
      <w:tr w:rsidR="001E6DD8" w:rsidRPr="006D6255" w:rsidTr="006D6255">
        <w:tc>
          <w:tcPr>
            <w:tcW w:w="2909" w:type="dxa"/>
            <w:tcBorders>
              <w:top w:val="single" w:sz="4" w:space="0" w:color="auto"/>
              <w:bottom w:val="single" w:sz="4" w:space="0" w:color="auto"/>
            </w:tcBorders>
          </w:tcPr>
          <w:p w:rsidR="001E6DD8" w:rsidRPr="006D6255" w:rsidRDefault="001E6DD8" w:rsidP="006D6255">
            <w:pPr>
              <w:bidi/>
              <w:spacing w:line="160" w:lineRule="atLeast"/>
              <w:rPr>
                <w:rFonts w:hint="cs"/>
                <w:b w:val="0"/>
                <w:bCs w:val="0"/>
                <w:sz w:val="28"/>
                <w:szCs w:val="28"/>
                <w:rtl/>
                <w:lang w:bidi="fa-IR"/>
              </w:rPr>
            </w:pPr>
            <w:r w:rsidRPr="006D6255">
              <w:rPr>
                <w:rFonts w:hint="cs"/>
                <w:b w:val="0"/>
                <w:bCs w:val="0"/>
                <w:sz w:val="28"/>
                <w:szCs w:val="28"/>
                <w:rtl/>
                <w:lang w:bidi="fa-IR"/>
              </w:rPr>
              <w:t>راست چین</w:t>
            </w:r>
          </w:p>
        </w:tc>
        <w:tc>
          <w:tcPr>
            <w:tcW w:w="3442" w:type="dxa"/>
            <w:tcBorders>
              <w:top w:val="single" w:sz="4" w:space="0" w:color="auto"/>
              <w:bottom w:val="single" w:sz="4" w:space="0" w:color="auto"/>
            </w:tcBorders>
          </w:tcPr>
          <w:p w:rsidR="001E6DD8" w:rsidRPr="006D6255" w:rsidRDefault="001E6DD8" w:rsidP="006D6255">
            <w:pPr>
              <w:bidi/>
              <w:spacing w:line="160" w:lineRule="atLeast"/>
              <w:jc w:val="center"/>
              <w:rPr>
                <w:rFonts w:hint="cs"/>
                <w:b w:val="0"/>
                <w:bCs w:val="0"/>
                <w:sz w:val="28"/>
                <w:szCs w:val="28"/>
                <w:rtl/>
                <w:lang w:bidi="fa-IR"/>
              </w:rPr>
            </w:pPr>
            <w:r w:rsidRPr="006D6255">
              <w:rPr>
                <w:rFonts w:hint="cs"/>
                <w:b w:val="0"/>
                <w:bCs w:val="0"/>
                <w:sz w:val="28"/>
                <w:szCs w:val="28"/>
                <w:rtl/>
                <w:lang w:bidi="fa-IR"/>
              </w:rPr>
              <w:t>وسط چین</w:t>
            </w:r>
          </w:p>
        </w:tc>
        <w:tc>
          <w:tcPr>
            <w:tcW w:w="2376" w:type="dxa"/>
            <w:tcBorders>
              <w:top w:val="single" w:sz="4" w:space="0" w:color="auto"/>
              <w:bottom w:val="single" w:sz="4" w:space="0" w:color="auto"/>
            </w:tcBorders>
          </w:tcPr>
          <w:p w:rsidR="001E6DD8" w:rsidRPr="006D6255" w:rsidRDefault="001E6DD8" w:rsidP="006D6255">
            <w:pPr>
              <w:bidi/>
              <w:spacing w:line="160" w:lineRule="atLeast"/>
              <w:jc w:val="center"/>
              <w:rPr>
                <w:rFonts w:hint="cs"/>
                <w:b w:val="0"/>
                <w:bCs w:val="0"/>
                <w:sz w:val="28"/>
                <w:szCs w:val="28"/>
                <w:rtl/>
                <w:lang w:bidi="fa-IR"/>
              </w:rPr>
            </w:pPr>
          </w:p>
        </w:tc>
      </w:tr>
      <w:tr w:rsidR="001E6DD8" w:rsidRPr="006D6255" w:rsidTr="006D6255">
        <w:tc>
          <w:tcPr>
            <w:tcW w:w="2909" w:type="dxa"/>
            <w:tcBorders>
              <w:top w:val="single" w:sz="4" w:space="0" w:color="auto"/>
            </w:tcBorders>
          </w:tcPr>
          <w:p w:rsidR="001E6DD8" w:rsidRPr="006D6255" w:rsidRDefault="001E6DD8" w:rsidP="006D6255">
            <w:pPr>
              <w:bidi/>
              <w:spacing w:line="160" w:lineRule="atLeast"/>
              <w:jc w:val="center"/>
              <w:rPr>
                <w:rFonts w:hint="cs"/>
                <w:b w:val="0"/>
                <w:bCs w:val="0"/>
                <w:sz w:val="28"/>
                <w:szCs w:val="28"/>
                <w:rtl/>
                <w:lang w:bidi="fa-IR"/>
              </w:rPr>
            </w:pPr>
          </w:p>
        </w:tc>
        <w:tc>
          <w:tcPr>
            <w:tcW w:w="3442" w:type="dxa"/>
            <w:tcBorders>
              <w:top w:val="single" w:sz="4" w:space="0" w:color="auto"/>
            </w:tcBorders>
          </w:tcPr>
          <w:p w:rsidR="001E6DD8" w:rsidRPr="006D6255" w:rsidRDefault="001E6DD8" w:rsidP="006D6255">
            <w:pPr>
              <w:bidi/>
              <w:spacing w:line="160" w:lineRule="atLeast"/>
              <w:jc w:val="center"/>
              <w:rPr>
                <w:rFonts w:hint="cs"/>
                <w:b w:val="0"/>
                <w:bCs w:val="0"/>
                <w:sz w:val="28"/>
                <w:szCs w:val="28"/>
                <w:rtl/>
                <w:lang w:bidi="fa-IR"/>
              </w:rPr>
            </w:pPr>
          </w:p>
        </w:tc>
        <w:tc>
          <w:tcPr>
            <w:tcW w:w="2376" w:type="dxa"/>
            <w:tcBorders>
              <w:top w:val="single" w:sz="4" w:space="0" w:color="auto"/>
            </w:tcBorders>
          </w:tcPr>
          <w:p w:rsidR="001E6DD8" w:rsidRPr="006D6255" w:rsidRDefault="001E6DD8" w:rsidP="006D6255">
            <w:pPr>
              <w:bidi/>
              <w:spacing w:line="160" w:lineRule="atLeast"/>
              <w:jc w:val="center"/>
              <w:rPr>
                <w:rFonts w:hint="cs"/>
                <w:b w:val="0"/>
                <w:bCs w:val="0"/>
                <w:sz w:val="28"/>
                <w:szCs w:val="28"/>
                <w:rtl/>
                <w:lang w:bidi="fa-IR"/>
              </w:rPr>
            </w:pPr>
          </w:p>
        </w:tc>
      </w:tr>
      <w:tr w:rsidR="001E6DD8" w:rsidRPr="006D6255" w:rsidTr="006D6255">
        <w:tc>
          <w:tcPr>
            <w:tcW w:w="2909" w:type="dxa"/>
          </w:tcPr>
          <w:p w:rsidR="001E6DD8" w:rsidRPr="006D6255" w:rsidRDefault="001E6DD8" w:rsidP="006D6255">
            <w:pPr>
              <w:bidi/>
              <w:spacing w:line="160" w:lineRule="atLeast"/>
              <w:jc w:val="center"/>
              <w:rPr>
                <w:rFonts w:hint="cs"/>
                <w:b w:val="0"/>
                <w:bCs w:val="0"/>
                <w:sz w:val="28"/>
                <w:szCs w:val="28"/>
                <w:rtl/>
                <w:lang w:bidi="fa-IR"/>
              </w:rPr>
            </w:pPr>
          </w:p>
        </w:tc>
        <w:tc>
          <w:tcPr>
            <w:tcW w:w="3442" w:type="dxa"/>
          </w:tcPr>
          <w:p w:rsidR="001E6DD8" w:rsidRPr="006D6255" w:rsidRDefault="001E6DD8" w:rsidP="006D6255">
            <w:pPr>
              <w:bidi/>
              <w:spacing w:line="160" w:lineRule="atLeast"/>
              <w:jc w:val="center"/>
              <w:rPr>
                <w:rFonts w:hint="cs"/>
                <w:b w:val="0"/>
                <w:bCs w:val="0"/>
                <w:sz w:val="28"/>
                <w:szCs w:val="28"/>
                <w:rtl/>
                <w:lang w:bidi="fa-IR"/>
              </w:rPr>
            </w:pPr>
          </w:p>
        </w:tc>
        <w:tc>
          <w:tcPr>
            <w:tcW w:w="2376" w:type="dxa"/>
          </w:tcPr>
          <w:p w:rsidR="001E6DD8" w:rsidRPr="006D6255" w:rsidRDefault="001E6DD8" w:rsidP="006D6255">
            <w:pPr>
              <w:bidi/>
              <w:spacing w:line="160" w:lineRule="atLeast"/>
              <w:jc w:val="center"/>
              <w:rPr>
                <w:rFonts w:hint="cs"/>
                <w:b w:val="0"/>
                <w:bCs w:val="0"/>
                <w:sz w:val="28"/>
                <w:szCs w:val="28"/>
                <w:rtl/>
                <w:lang w:bidi="fa-IR"/>
              </w:rPr>
            </w:pPr>
          </w:p>
        </w:tc>
      </w:tr>
      <w:tr w:rsidR="001E6DD8" w:rsidRPr="006D6255" w:rsidTr="006D6255">
        <w:tc>
          <w:tcPr>
            <w:tcW w:w="2909" w:type="dxa"/>
            <w:tcBorders>
              <w:bottom w:val="single" w:sz="4" w:space="0" w:color="auto"/>
            </w:tcBorders>
          </w:tcPr>
          <w:p w:rsidR="001E6DD8" w:rsidRPr="006D6255" w:rsidRDefault="001E6DD8" w:rsidP="006D6255">
            <w:pPr>
              <w:bidi/>
              <w:spacing w:line="160" w:lineRule="atLeast"/>
              <w:jc w:val="center"/>
              <w:rPr>
                <w:rFonts w:hint="cs"/>
                <w:b w:val="0"/>
                <w:bCs w:val="0"/>
                <w:sz w:val="28"/>
                <w:szCs w:val="28"/>
                <w:rtl/>
                <w:lang w:bidi="fa-IR"/>
              </w:rPr>
            </w:pPr>
          </w:p>
        </w:tc>
        <w:tc>
          <w:tcPr>
            <w:tcW w:w="3442" w:type="dxa"/>
            <w:tcBorders>
              <w:bottom w:val="single" w:sz="4" w:space="0" w:color="auto"/>
            </w:tcBorders>
          </w:tcPr>
          <w:p w:rsidR="001E6DD8" w:rsidRPr="006D6255" w:rsidRDefault="001E6DD8" w:rsidP="006D6255">
            <w:pPr>
              <w:bidi/>
              <w:spacing w:line="160" w:lineRule="atLeast"/>
              <w:jc w:val="center"/>
              <w:rPr>
                <w:rFonts w:hint="cs"/>
                <w:b w:val="0"/>
                <w:bCs w:val="0"/>
                <w:sz w:val="28"/>
                <w:szCs w:val="28"/>
                <w:rtl/>
                <w:lang w:bidi="fa-IR"/>
              </w:rPr>
            </w:pPr>
          </w:p>
        </w:tc>
        <w:tc>
          <w:tcPr>
            <w:tcW w:w="2376" w:type="dxa"/>
            <w:tcBorders>
              <w:bottom w:val="single" w:sz="4" w:space="0" w:color="auto"/>
            </w:tcBorders>
          </w:tcPr>
          <w:p w:rsidR="001E6DD8" w:rsidRPr="006D6255" w:rsidRDefault="001E6DD8" w:rsidP="006D6255">
            <w:pPr>
              <w:bidi/>
              <w:spacing w:line="160" w:lineRule="atLeast"/>
              <w:jc w:val="center"/>
              <w:rPr>
                <w:rFonts w:hint="cs"/>
                <w:b w:val="0"/>
                <w:bCs w:val="0"/>
                <w:sz w:val="28"/>
                <w:szCs w:val="28"/>
                <w:rtl/>
                <w:lang w:bidi="fa-IR"/>
              </w:rPr>
            </w:pPr>
          </w:p>
        </w:tc>
      </w:tr>
    </w:tbl>
    <w:p w:rsidR="003E13EF" w:rsidRDefault="003E13EF" w:rsidP="003E13EF">
      <w:pPr>
        <w:bidi/>
        <w:spacing w:line="160" w:lineRule="atLeast"/>
        <w:rPr>
          <w:rFonts w:hint="cs"/>
          <w:b w:val="0"/>
          <w:bCs w:val="0"/>
          <w:sz w:val="28"/>
          <w:szCs w:val="28"/>
          <w:rtl/>
          <w:lang w:bidi="fa-IR"/>
        </w:rPr>
      </w:pPr>
    </w:p>
    <w:p w:rsidR="001E6DD8" w:rsidRDefault="001E6DD8" w:rsidP="001E6DD8">
      <w:pPr>
        <w:bidi/>
        <w:spacing w:line="160" w:lineRule="atLeast"/>
        <w:rPr>
          <w:rFonts w:hint="cs"/>
          <w:b w:val="0"/>
          <w:bCs w:val="0"/>
          <w:sz w:val="28"/>
          <w:szCs w:val="28"/>
          <w:rtl/>
          <w:lang w:bidi="fa-IR"/>
        </w:rPr>
      </w:pPr>
    </w:p>
    <w:p w:rsidR="003E13EF" w:rsidRDefault="003E13EF" w:rsidP="003E13EF">
      <w:pPr>
        <w:bidi/>
        <w:spacing w:line="160" w:lineRule="atLeast"/>
        <w:rPr>
          <w:rFonts w:hint="cs"/>
          <w:sz w:val="28"/>
          <w:szCs w:val="28"/>
          <w:rtl/>
          <w:lang w:bidi="fa-IR"/>
        </w:rPr>
      </w:pPr>
      <w:r w:rsidRPr="00D327EF">
        <w:rPr>
          <w:rFonts w:hint="cs"/>
          <w:sz w:val="28"/>
          <w:szCs w:val="28"/>
          <w:rtl/>
          <w:lang w:bidi="fa-IR"/>
        </w:rPr>
        <w:t xml:space="preserve">20- نحوه </w:t>
      </w:r>
      <w:r>
        <w:rPr>
          <w:rFonts w:hint="cs"/>
          <w:sz w:val="28"/>
          <w:szCs w:val="28"/>
          <w:rtl/>
          <w:lang w:bidi="fa-IR"/>
        </w:rPr>
        <w:t>ارجاع به</w:t>
      </w:r>
      <w:r w:rsidRPr="00D327EF">
        <w:rPr>
          <w:rFonts w:hint="cs"/>
          <w:sz w:val="28"/>
          <w:szCs w:val="28"/>
          <w:rtl/>
          <w:lang w:bidi="fa-IR"/>
        </w:rPr>
        <w:t xml:space="preserve"> منابع در داخل متن </w:t>
      </w:r>
    </w:p>
    <w:p w:rsidR="003E13EF" w:rsidRDefault="003E13EF" w:rsidP="003E13EF">
      <w:pPr>
        <w:bidi/>
        <w:spacing w:line="160" w:lineRule="atLeast"/>
        <w:rPr>
          <w:rFonts w:hint="cs"/>
          <w:b w:val="0"/>
          <w:bCs w:val="0"/>
          <w:sz w:val="28"/>
          <w:szCs w:val="28"/>
          <w:rtl/>
          <w:lang w:bidi="fa-IR"/>
        </w:rPr>
      </w:pPr>
      <w:r>
        <w:rPr>
          <w:rFonts w:hint="cs"/>
          <w:b w:val="0"/>
          <w:bCs w:val="0"/>
          <w:sz w:val="28"/>
          <w:szCs w:val="28"/>
          <w:rtl/>
          <w:lang w:bidi="fa-IR"/>
        </w:rPr>
        <w:t>- استفاده از روش نام و سال در داخل پرانتز (افتخاری، 1385)</w:t>
      </w:r>
    </w:p>
    <w:p w:rsidR="003E13EF" w:rsidRDefault="003E13EF" w:rsidP="003E13EF">
      <w:pPr>
        <w:bidi/>
        <w:spacing w:line="160" w:lineRule="atLeast"/>
        <w:rPr>
          <w:rFonts w:hint="cs"/>
          <w:b w:val="0"/>
          <w:bCs w:val="0"/>
          <w:sz w:val="28"/>
          <w:szCs w:val="28"/>
          <w:rtl/>
          <w:lang w:bidi="fa-IR"/>
        </w:rPr>
      </w:pPr>
      <w:r>
        <w:rPr>
          <w:rFonts w:hint="cs"/>
          <w:b w:val="0"/>
          <w:bCs w:val="0"/>
          <w:sz w:val="28"/>
          <w:szCs w:val="28"/>
          <w:rtl/>
          <w:lang w:bidi="fa-IR"/>
        </w:rPr>
        <w:t>- برای دو نفر (افتخاری و اعتمادی، 1385)</w:t>
      </w:r>
    </w:p>
    <w:p w:rsidR="003E13EF" w:rsidRDefault="003E13EF" w:rsidP="003544B2">
      <w:pPr>
        <w:bidi/>
        <w:spacing w:line="160" w:lineRule="atLeast"/>
        <w:rPr>
          <w:rFonts w:hint="cs"/>
          <w:b w:val="0"/>
          <w:bCs w:val="0"/>
          <w:sz w:val="28"/>
          <w:szCs w:val="28"/>
          <w:rtl/>
          <w:lang w:bidi="fa-IR"/>
        </w:rPr>
      </w:pPr>
      <w:r>
        <w:rPr>
          <w:rFonts w:hint="cs"/>
          <w:b w:val="0"/>
          <w:bCs w:val="0"/>
          <w:sz w:val="28"/>
          <w:szCs w:val="28"/>
          <w:rtl/>
          <w:lang w:bidi="fa-IR"/>
        </w:rPr>
        <w:t>- اسامی بیشتر از دو نفر همراه با واژه همکاران (افتخاری و همکاران، 1385)</w:t>
      </w:r>
    </w:p>
    <w:p w:rsidR="001E6DD8" w:rsidRDefault="001E6DD8" w:rsidP="001E6DD8">
      <w:pPr>
        <w:bidi/>
        <w:spacing w:line="160" w:lineRule="atLeast"/>
        <w:rPr>
          <w:rFonts w:hint="cs"/>
          <w:b w:val="0"/>
          <w:bCs w:val="0"/>
          <w:sz w:val="28"/>
          <w:szCs w:val="28"/>
          <w:rtl/>
          <w:lang w:bidi="fa-IR"/>
        </w:rPr>
      </w:pPr>
      <w:r>
        <w:rPr>
          <w:rFonts w:hint="cs"/>
          <w:b w:val="0"/>
          <w:bCs w:val="0"/>
          <w:sz w:val="28"/>
          <w:szCs w:val="28"/>
          <w:rtl/>
          <w:lang w:bidi="fa-IR"/>
        </w:rPr>
        <w:t xml:space="preserve">- در صورتی که از چند منبع استفاده می شود، با علامت </w:t>
      </w:r>
      <w:r>
        <w:rPr>
          <w:rFonts w:cs="Times New Roman" w:hint="cs"/>
          <w:b w:val="0"/>
          <w:bCs w:val="0"/>
          <w:sz w:val="28"/>
          <w:szCs w:val="28"/>
          <w:rtl/>
          <w:lang w:bidi="fa-IR"/>
        </w:rPr>
        <w:t xml:space="preserve">" ؛ " </w:t>
      </w:r>
      <w:r w:rsidRPr="001E6DD8">
        <w:rPr>
          <w:rFonts w:hint="cs"/>
          <w:b w:val="0"/>
          <w:bCs w:val="0"/>
          <w:sz w:val="28"/>
          <w:szCs w:val="28"/>
          <w:rtl/>
          <w:lang w:bidi="fa-IR"/>
        </w:rPr>
        <w:t>منابع از هم جدا می شود</w:t>
      </w:r>
      <w:r w:rsidR="00E34485">
        <w:rPr>
          <w:rFonts w:hint="cs"/>
          <w:b w:val="0"/>
          <w:bCs w:val="0"/>
          <w:sz w:val="28"/>
          <w:szCs w:val="28"/>
          <w:rtl/>
          <w:lang w:bidi="fa-IR"/>
        </w:rPr>
        <w:t xml:space="preserve"> و به ترتیب سال انتشار نوشته شود</w:t>
      </w:r>
      <w:r w:rsidRPr="001E6DD8">
        <w:rPr>
          <w:rFonts w:hint="cs"/>
          <w:b w:val="0"/>
          <w:bCs w:val="0"/>
          <w:sz w:val="28"/>
          <w:szCs w:val="28"/>
          <w:rtl/>
          <w:lang w:bidi="fa-IR"/>
        </w:rPr>
        <w:t>.</w:t>
      </w:r>
      <w:r>
        <w:rPr>
          <w:rFonts w:cs="Times New Roman" w:hint="cs"/>
          <w:b w:val="0"/>
          <w:bCs w:val="0"/>
          <w:sz w:val="28"/>
          <w:szCs w:val="28"/>
          <w:rtl/>
          <w:lang w:bidi="fa-IR"/>
        </w:rPr>
        <w:t xml:space="preserve"> </w:t>
      </w:r>
      <w:r w:rsidRPr="001E6DD8">
        <w:rPr>
          <w:rFonts w:hint="cs"/>
          <w:b w:val="0"/>
          <w:bCs w:val="0"/>
          <w:sz w:val="28"/>
          <w:szCs w:val="28"/>
          <w:rtl/>
          <w:lang w:bidi="fa-IR"/>
        </w:rPr>
        <w:t>(افتخاری و همکاران، 1385؛ باسامی و ایزدی، 1390)</w:t>
      </w:r>
    </w:p>
    <w:p w:rsidR="00687C3A" w:rsidRPr="00B40E16" w:rsidRDefault="00687C3A" w:rsidP="00687C3A">
      <w:pPr>
        <w:bidi/>
        <w:spacing w:line="160" w:lineRule="atLeast"/>
        <w:rPr>
          <w:rFonts w:hint="cs"/>
          <w:sz w:val="28"/>
          <w:szCs w:val="28"/>
          <w:rtl/>
          <w:lang w:bidi="fa-IR"/>
        </w:rPr>
      </w:pPr>
      <w:r>
        <w:rPr>
          <w:rFonts w:hint="cs"/>
          <w:b w:val="0"/>
          <w:bCs w:val="0"/>
          <w:sz w:val="28"/>
          <w:szCs w:val="28"/>
          <w:rtl/>
          <w:lang w:bidi="fa-IR"/>
        </w:rPr>
        <w:t xml:space="preserve">- </w:t>
      </w:r>
      <w:r w:rsidRPr="00B40E16">
        <w:rPr>
          <w:rFonts w:hint="cs"/>
          <w:color w:val="FF0000"/>
          <w:sz w:val="28"/>
          <w:szCs w:val="28"/>
          <w:rtl/>
          <w:lang w:bidi="fa-IR"/>
        </w:rPr>
        <w:t>درصورت استفاده از یک سایت،  باید نام فرد و سال مراجعه (برسلر، 2006) و درصورت بی نام بودن سایت، نام سازمان مربوطه و سال مراجعه (فائو، 2005)</w:t>
      </w:r>
    </w:p>
    <w:p w:rsidR="003E13EF" w:rsidRDefault="003E13EF" w:rsidP="00B40E16">
      <w:pPr>
        <w:bidi/>
        <w:spacing w:line="160" w:lineRule="atLeast"/>
        <w:rPr>
          <w:rFonts w:hint="cs"/>
          <w:b w:val="0"/>
          <w:bCs w:val="0"/>
          <w:sz w:val="28"/>
          <w:szCs w:val="28"/>
          <w:rtl/>
          <w:lang w:bidi="fa-IR"/>
        </w:rPr>
      </w:pPr>
      <w:r>
        <w:rPr>
          <w:rFonts w:hint="cs"/>
          <w:b w:val="0"/>
          <w:bCs w:val="0"/>
          <w:sz w:val="28"/>
          <w:szCs w:val="28"/>
          <w:rtl/>
          <w:lang w:bidi="fa-IR"/>
        </w:rPr>
        <w:t xml:space="preserve">- کلیه اسامی لاتین اشخاص و فارسی آنها در </w:t>
      </w:r>
      <w:r w:rsidR="00B40E16">
        <w:rPr>
          <w:rFonts w:hint="cs"/>
          <w:b w:val="0"/>
          <w:bCs w:val="0"/>
          <w:sz w:val="28"/>
          <w:szCs w:val="28"/>
          <w:rtl/>
          <w:lang w:bidi="fa-IR"/>
        </w:rPr>
        <w:t>بخش</w:t>
      </w:r>
      <w:r>
        <w:rPr>
          <w:rFonts w:hint="cs"/>
          <w:b w:val="0"/>
          <w:bCs w:val="0"/>
          <w:sz w:val="28"/>
          <w:szCs w:val="28"/>
          <w:rtl/>
          <w:lang w:bidi="fa-IR"/>
        </w:rPr>
        <w:t xml:space="preserve"> </w:t>
      </w:r>
      <w:r w:rsidRPr="00B40E16">
        <w:rPr>
          <w:rFonts w:hint="cs"/>
          <w:color w:val="FF0000"/>
          <w:sz w:val="28"/>
          <w:szCs w:val="28"/>
          <w:rtl/>
          <w:lang w:bidi="fa-IR"/>
        </w:rPr>
        <w:t>پیوست</w:t>
      </w:r>
      <w:r w:rsidR="00B40E16">
        <w:rPr>
          <w:color w:val="FF0000"/>
          <w:sz w:val="28"/>
          <w:szCs w:val="28"/>
          <w:rtl/>
          <w:lang w:bidi="fa-IR"/>
        </w:rPr>
        <w:softHyphen/>
      </w:r>
      <w:r w:rsidR="00B40E16" w:rsidRPr="00B40E16">
        <w:rPr>
          <w:rFonts w:hint="cs"/>
          <w:color w:val="FF0000"/>
          <w:sz w:val="28"/>
          <w:szCs w:val="28"/>
          <w:rtl/>
          <w:lang w:bidi="fa-IR"/>
        </w:rPr>
        <w:t xml:space="preserve">ها </w:t>
      </w:r>
      <w:r w:rsidR="00B40E16">
        <w:rPr>
          <w:rFonts w:hint="cs"/>
          <w:b w:val="0"/>
          <w:bCs w:val="0"/>
          <w:sz w:val="28"/>
          <w:szCs w:val="28"/>
          <w:rtl/>
          <w:lang w:bidi="fa-IR"/>
        </w:rPr>
        <w:t>(پیوست 1. فهرست اسامی لاتین)</w:t>
      </w:r>
      <w:r>
        <w:rPr>
          <w:rFonts w:hint="cs"/>
          <w:b w:val="0"/>
          <w:bCs w:val="0"/>
          <w:sz w:val="28"/>
          <w:szCs w:val="28"/>
          <w:rtl/>
          <w:lang w:bidi="fa-IR"/>
        </w:rPr>
        <w:t xml:space="preserve"> آورده شود</w:t>
      </w:r>
      <w:r w:rsidR="00463B5C">
        <w:rPr>
          <w:rFonts w:hint="cs"/>
          <w:b w:val="0"/>
          <w:bCs w:val="0"/>
          <w:sz w:val="28"/>
          <w:szCs w:val="28"/>
          <w:rtl/>
          <w:lang w:bidi="fa-IR"/>
        </w:rPr>
        <w:t xml:space="preserve"> </w:t>
      </w:r>
      <w:r w:rsidR="00463B5C" w:rsidRPr="00B40E16">
        <w:rPr>
          <w:rFonts w:hint="cs"/>
          <w:color w:val="FF0000"/>
          <w:sz w:val="28"/>
          <w:szCs w:val="28"/>
          <w:rtl/>
          <w:lang w:bidi="fa-IR"/>
        </w:rPr>
        <w:t>(به ترتیب الفبای فارسی).</w:t>
      </w:r>
    </w:p>
    <w:p w:rsidR="003E13EF" w:rsidRDefault="003E13EF" w:rsidP="003544B2">
      <w:pPr>
        <w:bidi/>
        <w:spacing w:line="160" w:lineRule="atLeast"/>
        <w:rPr>
          <w:rFonts w:hint="cs"/>
          <w:b w:val="0"/>
          <w:bCs w:val="0"/>
          <w:sz w:val="28"/>
          <w:szCs w:val="28"/>
          <w:rtl/>
          <w:lang w:bidi="fa-IR"/>
        </w:rPr>
      </w:pPr>
      <w:r>
        <w:rPr>
          <w:rFonts w:hint="cs"/>
          <w:b w:val="0"/>
          <w:bCs w:val="0"/>
          <w:sz w:val="28"/>
          <w:szCs w:val="28"/>
          <w:rtl/>
          <w:lang w:bidi="fa-IR"/>
        </w:rPr>
        <w:t xml:space="preserve">- </w:t>
      </w:r>
      <w:r w:rsidR="003544B2">
        <w:rPr>
          <w:rFonts w:hint="cs"/>
          <w:b w:val="0"/>
          <w:bCs w:val="0"/>
          <w:sz w:val="28"/>
          <w:szCs w:val="28"/>
          <w:rtl/>
          <w:lang w:bidi="fa-IR"/>
        </w:rPr>
        <w:t xml:space="preserve">کلیه </w:t>
      </w:r>
      <w:r>
        <w:rPr>
          <w:rFonts w:hint="cs"/>
          <w:b w:val="0"/>
          <w:bCs w:val="0"/>
          <w:sz w:val="28"/>
          <w:szCs w:val="28"/>
          <w:rtl/>
          <w:lang w:bidi="fa-IR"/>
        </w:rPr>
        <w:t>اسامی لاتین اشخاص در متن به صورت</w:t>
      </w:r>
      <w:r w:rsidRPr="00C613C2">
        <w:rPr>
          <w:rFonts w:hint="cs"/>
          <w:sz w:val="28"/>
          <w:szCs w:val="28"/>
          <w:rtl/>
          <w:lang w:bidi="fa-IR"/>
        </w:rPr>
        <w:t xml:space="preserve"> </w:t>
      </w:r>
      <w:r w:rsidRPr="00B40E16">
        <w:rPr>
          <w:rFonts w:hint="cs"/>
          <w:color w:val="FF0000"/>
          <w:sz w:val="28"/>
          <w:szCs w:val="28"/>
          <w:u w:val="single"/>
          <w:rtl/>
          <w:lang w:bidi="fa-IR"/>
        </w:rPr>
        <w:t>فارسی</w:t>
      </w:r>
      <w:r>
        <w:rPr>
          <w:rFonts w:hint="cs"/>
          <w:b w:val="0"/>
          <w:bCs w:val="0"/>
          <w:sz w:val="28"/>
          <w:szCs w:val="28"/>
          <w:rtl/>
          <w:lang w:bidi="fa-IR"/>
        </w:rPr>
        <w:t xml:space="preserve"> نوشته شود</w:t>
      </w:r>
    </w:p>
    <w:p w:rsidR="003E13EF" w:rsidRDefault="003E13EF" w:rsidP="003E13EF">
      <w:pPr>
        <w:bidi/>
        <w:spacing w:line="160" w:lineRule="atLeast"/>
        <w:rPr>
          <w:rFonts w:hint="cs"/>
          <w:b w:val="0"/>
          <w:bCs w:val="0"/>
          <w:sz w:val="28"/>
          <w:szCs w:val="28"/>
          <w:rtl/>
          <w:lang w:bidi="fa-IR"/>
        </w:rPr>
      </w:pPr>
    </w:p>
    <w:p w:rsidR="003E13EF" w:rsidRDefault="003E13EF" w:rsidP="00CC1ACC">
      <w:pPr>
        <w:bidi/>
        <w:spacing w:line="160" w:lineRule="atLeast"/>
        <w:rPr>
          <w:rFonts w:hint="cs"/>
          <w:sz w:val="28"/>
          <w:szCs w:val="28"/>
          <w:rtl/>
          <w:lang w:bidi="fa-IR"/>
        </w:rPr>
      </w:pPr>
      <w:r w:rsidRPr="00CC1ACC">
        <w:rPr>
          <w:rFonts w:hint="cs"/>
          <w:sz w:val="28"/>
          <w:szCs w:val="28"/>
          <w:rtl/>
          <w:lang w:bidi="fa-IR"/>
        </w:rPr>
        <w:t>2</w:t>
      </w:r>
      <w:r w:rsidR="00CC1ACC" w:rsidRPr="00CC1ACC">
        <w:rPr>
          <w:rFonts w:hint="cs"/>
          <w:sz w:val="28"/>
          <w:szCs w:val="28"/>
          <w:rtl/>
          <w:lang w:bidi="fa-IR"/>
        </w:rPr>
        <w:t>1</w:t>
      </w:r>
      <w:r w:rsidRPr="00CC1ACC">
        <w:rPr>
          <w:rFonts w:hint="cs"/>
          <w:sz w:val="28"/>
          <w:szCs w:val="28"/>
          <w:rtl/>
          <w:lang w:bidi="fa-IR"/>
        </w:rPr>
        <w:t>- منابع</w:t>
      </w:r>
    </w:p>
    <w:p w:rsidR="00767F20" w:rsidRPr="00767F20" w:rsidRDefault="00767F20" w:rsidP="00767F20">
      <w:pPr>
        <w:numPr>
          <w:ilvl w:val="0"/>
          <w:numId w:val="1"/>
        </w:numPr>
        <w:bidi/>
        <w:spacing w:line="160" w:lineRule="atLeast"/>
        <w:rPr>
          <w:rFonts w:hint="cs"/>
          <w:b w:val="0"/>
          <w:bCs w:val="0"/>
          <w:color w:val="FF0000"/>
          <w:sz w:val="28"/>
          <w:szCs w:val="28"/>
          <w:rtl/>
          <w:lang w:bidi="fa-IR"/>
        </w:rPr>
      </w:pPr>
      <w:r w:rsidRPr="005F2683">
        <w:rPr>
          <w:rFonts w:hint="cs"/>
          <w:b w:val="0"/>
          <w:bCs w:val="0"/>
          <w:color w:val="FF0000"/>
          <w:sz w:val="28"/>
          <w:szCs w:val="28"/>
          <w:rtl/>
          <w:lang w:bidi="fa-IR"/>
        </w:rPr>
        <w:t>فونت منابع فارسی 14 و لاتین 12 می باشد</w:t>
      </w:r>
    </w:p>
    <w:p w:rsidR="00767F20" w:rsidRPr="00FF128A" w:rsidRDefault="00767F20" w:rsidP="00767F20">
      <w:pPr>
        <w:numPr>
          <w:ilvl w:val="0"/>
          <w:numId w:val="1"/>
        </w:numPr>
        <w:bidi/>
        <w:spacing w:line="160" w:lineRule="atLeast"/>
        <w:rPr>
          <w:rFonts w:hint="cs"/>
          <w:b w:val="0"/>
          <w:bCs w:val="0"/>
          <w:sz w:val="28"/>
          <w:szCs w:val="28"/>
          <w:lang w:bidi="fa-IR"/>
        </w:rPr>
      </w:pPr>
      <w:r w:rsidRPr="005F2683">
        <w:rPr>
          <w:rFonts w:hint="cs"/>
          <w:b w:val="0"/>
          <w:bCs w:val="0"/>
          <w:color w:val="FF0000"/>
          <w:sz w:val="28"/>
          <w:szCs w:val="28"/>
          <w:rtl/>
          <w:lang w:bidi="fa-IR"/>
        </w:rPr>
        <w:t>نام مجلات و کتاب های لاتین به صورت ایتالیک</w:t>
      </w:r>
      <w:r>
        <w:rPr>
          <w:rFonts w:hint="cs"/>
          <w:b w:val="0"/>
          <w:bCs w:val="0"/>
          <w:color w:val="FF0000"/>
          <w:sz w:val="28"/>
          <w:szCs w:val="28"/>
          <w:rtl/>
          <w:lang w:bidi="fa-IR"/>
        </w:rPr>
        <w:t xml:space="preserve"> و بصورت کامل</w:t>
      </w:r>
      <w:r w:rsidRPr="005F2683">
        <w:rPr>
          <w:rFonts w:hint="cs"/>
          <w:b w:val="0"/>
          <w:bCs w:val="0"/>
          <w:color w:val="FF0000"/>
          <w:sz w:val="28"/>
          <w:szCs w:val="28"/>
          <w:rtl/>
          <w:lang w:bidi="fa-IR"/>
        </w:rPr>
        <w:t xml:space="preserve"> تایپ شود.</w:t>
      </w:r>
    </w:p>
    <w:p w:rsidR="00767F20" w:rsidRPr="001E6DD8" w:rsidRDefault="00767F20" w:rsidP="00767F20">
      <w:pPr>
        <w:numPr>
          <w:ilvl w:val="0"/>
          <w:numId w:val="1"/>
        </w:numPr>
        <w:bidi/>
        <w:spacing w:line="160" w:lineRule="atLeast"/>
        <w:rPr>
          <w:rFonts w:hint="cs"/>
          <w:b w:val="0"/>
          <w:bCs w:val="0"/>
          <w:sz w:val="28"/>
          <w:szCs w:val="28"/>
          <w:rtl/>
          <w:lang w:bidi="fa-IR"/>
        </w:rPr>
      </w:pPr>
      <w:r>
        <w:rPr>
          <w:rFonts w:hint="cs"/>
          <w:b w:val="0"/>
          <w:bCs w:val="0"/>
          <w:color w:val="FF0000"/>
          <w:sz w:val="28"/>
          <w:szCs w:val="28"/>
          <w:rtl/>
          <w:lang w:bidi="fa-IR"/>
        </w:rPr>
        <w:lastRenderedPageBreak/>
        <w:t xml:space="preserve">منابع باید </w:t>
      </w:r>
      <w:r>
        <w:rPr>
          <w:b w:val="0"/>
          <w:bCs w:val="0"/>
          <w:color w:val="FF0000"/>
          <w:sz w:val="28"/>
          <w:szCs w:val="28"/>
          <w:lang w:bidi="fa-IR"/>
        </w:rPr>
        <w:t>Hanging</w:t>
      </w:r>
      <w:r>
        <w:rPr>
          <w:rFonts w:hint="cs"/>
          <w:b w:val="0"/>
          <w:bCs w:val="0"/>
          <w:color w:val="FF0000"/>
          <w:sz w:val="28"/>
          <w:szCs w:val="28"/>
          <w:rtl/>
          <w:lang w:bidi="fa-IR"/>
        </w:rPr>
        <w:t xml:space="preserve"> شوند (خط دوم و سوم منبع باید یک سانتی متر فرو رفتگی داشته باشد).</w:t>
      </w:r>
      <w:r w:rsidRPr="005F2683">
        <w:rPr>
          <w:rFonts w:hint="cs"/>
          <w:b w:val="0"/>
          <w:bCs w:val="0"/>
          <w:color w:val="FF0000"/>
          <w:sz w:val="28"/>
          <w:szCs w:val="28"/>
          <w:rtl/>
          <w:lang w:bidi="fa-IR"/>
        </w:rPr>
        <w:t xml:space="preserve"> </w:t>
      </w:r>
    </w:p>
    <w:p w:rsidR="003E13EF" w:rsidRDefault="003E13EF" w:rsidP="001E6DD8">
      <w:pPr>
        <w:numPr>
          <w:ilvl w:val="0"/>
          <w:numId w:val="1"/>
        </w:numPr>
        <w:bidi/>
        <w:spacing w:line="160" w:lineRule="atLeast"/>
        <w:rPr>
          <w:rFonts w:hint="cs"/>
          <w:b w:val="0"/>
          <w:bCs w:val="0"/>
          <w:sz w:val="28"/>
          <w:szCs w:val="28"/>
          <w:rtl/>
          <w:lang w:bidi="fa-IR"/>
        </w:rPr>
      </w:pPr>
      <w:r>
        <w:rPr>
          <w:rFonts w:hint="cs"/>
          <w:b w:val="0"/>
          <w:bCs w:val="0"/>
          <w:sz w:val="28"/>
          <w:szCs w:val="28"/>
          <w:rtl/>
          <w:lang w:bidi="fa-IR"/>
        </w:rPr>
        <w:t>استفاده از روش الفبایی بر مبنای مولفین و سال انتشار با توجه به مثالهای زیر:</w:t>
      </w:r>
    </w:p>
    <w:p w:rsidR="003E13EF" w:rsidRPr="000D3566" w:rsidRDefault="003E13EF" w:rsidP="000D3566">
      <w:pPr>
        <w:bidi/>
        <w:spacing w:line="160" w:lineRule="atLeast"/>
        <w:rPr>
          <w:rFonts w:hint="cs"/>
          <w:sz w:val="28"/>
          <w:szCs w:val="28"/>
          <w:rtl/>
          <w:lang w:bidi="fa-IR"/>
        </w:rPr>
      </w:pPr>
      <w:r w:rsidRPr="002D7C2C">
        <w:rPr>
          <w:rFonts w:hint="cs"/>
          <w:sz w:val="28"/>
          <w:szCs w:val="28"/>
          <w:rtl/>
          <w:lang w:bidi="fa-IR"/>
        </w:rPr>
        <w:t>مقاله</w:t>
      </w:r>
    </w:p>
    <w:p w:rsidR="003E13EF" w:rsidRPr="00E47053" w:rsidRDefault="003E13EF" w:rsidP="00767F20">
      <w:pPr>
        <w:bidi/>
        <w:spacing w:line="160" w:lineRule="atLeast"/>
        <w:ind w:left="720" w:hanging="720"/>
        <w:jc w:val="both"/>
        <w:rPr>
          <w:rFonts w:hint="cs"/>
          <w:b w:val="0"/>
          <w:bCs w:val="0"/>
          <w:sz w:val="28"/>
          <w:szCs w:val="28"/>
          <w:rtl/>
          <w:lang w:bidi="fa-IR"/>
        </w:rPr>
      </w:pPr>
      <w:r w:rsidRPr="00E47053">
        <w:rPr>
          <w:rFonts w:hint="cs"/>
          <w:b w:val="0"/>
          <w:bCs w:val="0"/>
          <w:sz w:val="28"/>
          <w:szCs w:val="28"/>
          <w:rtl/>
          <w:lang w:bidi="fa-IR"/>
        </w:rPr>
        <w:t>کافی، م.، زند، الف</w:t>
      </w:r>
      <w:r>
        <w:rPr>
          <w:rFonts w:hint="cs"/>
          <w:b w:val="0"/>
          <w:bCs w:val="0"/>
          <w:sz w:val="28"/>
          <w:szCs w:val="28"/>
          <w:rtl/>
          <w:lang w:bidi="fa-IR"/>
        </w:rPr>
        <w:t>،</w:t>
      </w:r>
      <w:r w:rsidRPr="00E47053">
        <w:rPr>
          <w:rFonts w:hint="cs"/>
          <w:b w:val="0"/>
          <w:bCs w:val="0"/>
          <w:sz w:val="28"/>
          <w:szCs w:val="28"/>
          <w:rtl/>
          <w:lang w:bidi="fa-IR"/>
        </w:rPr>
        <w:t xml:space="preserve"> کامکار، ب.، شرف، ح. و گلدانی، م. </w:t>
      </w:r>
      <w:r>
        <w:rPr>
          <w:rFonts w:hint="cs"/>
          <w:b w:val="0"/>
          <w:bCs w:val="0"/>
          <w:sz w:val="28"/>
          <w:szCs w:val="28"/>
          <w:rtl/>
          <w:lang w:bidi="fa-IR"/>
        </w:rPr>
        <w:t>1379</w:t>
      </w:r>
      <w:r w:rsidRPr="00E47053">
        <w:rPr>
          <w:rFonts w:hint="cs"/>
          <w:b w:val="0"/>
          <w:bCs w:val="0"/>
          <w:sz w:val="28"/>
          <w:szCs w:val="28"/>
          <w:rtl/>
          <w:lang w:bidi="fa-IR"/>
        </w:rPr>
        <w:t>. بر</w:t>
      </w:r>
      <w:r>
        <w:rPr>
          <w:rFonts w:hint="cs"/>
          <w:b w:val="0"/>
          <w:bCs w:val="0"/>
          <w:sz w:val="28"/>
          <w:szCs w:val="28"/>
          <w:rtl/>
          <w:lang w:bidi="fa-IR"/>
        </w:rPr>
        <w:t>ر</w:t>
      </w:r>
      <w:r w:rsidRPr="00E47053">
        <w:rPr>
          <w:rFonts w:hint="cs"/>
          <w:b w:val="0"/>
          <w:bCs w:val="0"/>
          <w:sz w:val="28"/>
          <w:szCs w:val="28"/>
          <w:rtl/>
          <w:lang w:bidi="fa-IR"/>
        </w:rPr>
        <w:t>سی مشخصه های فیزیولوژیکی زیر</w:t>
      </w:r>
      <w:r>
        <w:rPr>
          <w:rFonts w:hint="cs"/>
          <w:b w:val="0"/>
          <w:bCs w:val="0"/>
          <w:sz w:val="28"/>
          <w:szCs w:val="28"/>
          <w:rtl/>
          <w:lang w:bidi="fa-IR"/>
        </w:rPr>
        <w:t>ه</w:t>
      </w:r>
      <w:r w:rsidRPr="00E47053">
        <w:rPr>
          <w:rFonts w:hint="cs"/>
          <w:b w:val="0"/>
          <w:bCs w:val="0"/>
          <w:sz w:val="28"/>
          <w:szCs w:val="28"/>
          <w:rtl/>
          <w:lang w:bidi="fa-IR"/>
        </w:rPr>
        <w:t xml:space="preserve"> سبز</w:t>
      </w:r>
      <w:r w:rsidR="000D3566">
        <w:rPr>
          <w:rFonts w:hint="cs"/>
          <w:b w:val="0"/>
          <w:bCs w:val="0"/>
          <w:sz w:val="28"/>
          <w:szCs w:val="28"/>
          <w:rtl/>
          <w:lang w:bidi="fa-IR"/>
        </w:rPr>
        <w:t>.</w:t>
      </w:r>
      <w:r w:rsidRPr="00E47053">
        <w:rPr>
          <w:rFonts w:hint="cs"/>
          <w:b w:val="0"/>
          <w:bCs w:val="0"/>
          <w:sz w:val="28"/>
          <w:szCs w:val="28"/>
          <w:rtl/>
          <w:lang w:bidi="fa-IR"/>
        </w:rPr>
        <w:t xml:space="preserve"> </w:t>
      </w:r>
      <w:r w:rsidR="00224BA4">
        <w:rPr>
          <w:rFonts w:hint="cs"/>
          <w:b w:val="0"/>
          <w:bCs w:val="0"/>
          <w:sz w:val="28"/>
          <w:szCs w:val="28"/>
          <w:rtl/>
          <w:lang w:bidi="fa-IR"/>
        </w:rPr>
        <w:t xml:space="preserve">   </w:t>
      </w:r>
      <w:r w:rsidRPr="00E47053">
        <w:rPr>
          <w:rFonts w:hint="cs"/>
          <w:b w:val="0"/>
          <w:bCs w:val="0"/>
          <w:sz w:val="28"/>
          <w:szCs w:val="28"/>
          <w:rtl/>
          <w:lang w:bidi="fa-IR"/>
        </w:rPr>
        <w:t>مجل</w:t>
      </w:r>
      <w:r>
        <w:rPr>
          <w:rFonts w:hint="cs"/>
          <w:b w:val="0"/>
          <w:bCs w:val="0"/>
          <w:sz w:val="28"/>
          <w:szCs w:val="28"/>
          <w:rtl/>
          <w:lang w:bidi="fa-IR"/>
        </w:rPr>
        <w:t>ه</w:t>
      </w:r>
      <w:r w:rsidRPr="00E47053">
        <w:rPr>
          <w:rFonts w:hint="cs"/>
          <w:b w:val="0"/>
          <w:bCs w:val="0"/>
          <w:sz w:val="28"/>
          <w:szCs w:val="28"/>
          <w:rtl/>
          <w:lang w:bidi="fa-IR"/>
        </w:rPr>
        <w:t xml:space="preserve"> علو</w:t>
      </w:r>
      <w:r>
        <w:rPr>
          <w:rFonts w:hint="cs"/>
          <w:b w:val="0"/>
          <w:bCs w:val="0"/>
          <w:sz w:val="28"/>
          <w:szCs w:val="28"/>
          <w:rtl/>
          <w:lang w:bidi="fa-IR"/>
        </w:rPr>
        <w:t>م</w:t>
      </w:r>
      <w:r w:rsidRPr="00E47053">
        <w:rPr>
          <w:rFonts w:hint="cs"/>
          <w:b w:val="0"/>
          <w:bCs w:val="0"/>
          <w:sz w:val="28"/>
          <w:szCs w:val="28"/>
          <w:rtl/>
          <w:lang w:bidi="fa-IR"/>
        </w:rPr>
        <w:t xml:space="preserve"> کشاورزی</w:t>
      </w:r>
      <w:r>
        <w:rPr>
          <w:rFonts w:hint="cs"/>
          <w:b w:val="0"/>
          <w:bCs w:val="0"/>
          <w:sz w:val="28"/>
          <w:szCs w:val="28"/>
          <w:rtl/>
          <w:lang w:bidi="fa-IR"/>
        </w:rPr>
        <w:t xml:space="preserve"> </w:t>
      </w:r>
      <w:r w:rsidRPr="00E47053">
        <w:rPr>
          <w:rFonts w:hint="cs"/>
          <w:b w:val="0"/>
          <w:bCs w:val="0"/>
          <w:sz w:val="28"/>
          <w:szCs w:val="28"/>
          <w:rtl/>
          <w:lang w:bidi="fa-IR"/>
        </w:rPr>
        <w:t xml:space="preserve">و منابع طبیعی، </w:t>
      </w:r>
      <w:r>
        <w:rPr>
          <w:rFonts w:hint="cs"/>
          <w:b w:val="0"/>
          <w:bCs w:val="0"/>
          <w:sz w:val="28"/>
          <w:szCs w:val="28"/>
          <w:rtl/>
          <w:lang w:bidi="fa-IR"/>
        </w:rPr>
        <w:t>14</w:t>
      </w:r>
      <w:r w:rsidRPr="00E47053">
        <w:rPr>
          <w:rFonts w:hint="cs"/>
          <w:b w:val="0"/>
          <w:bCs w:val="0"/>
          <w:sz w:val="28"/>
          <w:szCs w:val="28"/>
          <w:rtl/>
          <w:lang w:bidi="fa-IR"/>
        </w:rPr>
        <w:t xml:space="preserve"> (</w:t>
      </w:r>
      <w:r w:rsidRPr="00CA1DBB">
        <w:rPr>
          <w:rFonts w:hint="cs"/>
          <w:b w:val="0"/>
          <w:bCs w:val="0"/>
          <w:sz w:val="28"/>
          <w:szCs w:val="28"/>
          <w:rtl/>
          <w:lang w:bidi="fa-IR"/>
        </w:rPr>
        <w:t>1</w:t>
      </w:r>
      <w:r w:rsidRPr="00E47053">
        <w:rPr>
          <w:rFonts w:hint="cs"/>
          <w:b w:val="0"/>
          <w:bCs w:val="0"/>
          <w:sz w:val="28"/>
          <w:szCs w:val="28"/>
          <w:rtl/>
          <w:lang w:bidi="fa-IR"/>
        </w:rPr>
        <w:t>)</w:t>
      </w:r>
      <w:r>
        <w:rPr>
          <w:rFonts w:hint="cs"/>
          <w:b w:val="0"/>
          <w:bCs w:val="0"/>
          <w:sz w:val="28"/>
          <w:szCs w:val="28"/>
          <w:rtl/>
          <w:lang w:bidi="fa-IR"/>
        </w:rPr>
        <w:t>:</w:t>
      </w:r>
      <w:r w:rsidRPr="00E47053">
        <w:rPr>
          <w:rFonts w:hint="cs"/>
          <w:b w:val="0"/>
          <w:bCs w:val="0"/>
          <w:sz w:val="28"/>
          <w:szCs w:val="28"/>
          <w:rtl/>
          <w:lang w:bidi="fa-IR"/>
        </w:rPr>
        <w:t xml:space="preserve"> </w:t>
      </w:r>
      <w:r w:rsidR="000D3566">
        <w:rPr>
          <w:rFonts w:hint="cs"/>
          <w:b w:val="0"/>
          <w:bCs w:val="0"/>
          <w:sz w:val="28"/>
          <w:szCs w:val="28"/>
          <w:rtl/>
          <w:lang w:bidi="fa-IR"/>
        </w:rPr>
        <w:t>18 تا 32</w:t>
      </w:r>
      <w:r w:rsidRPr="00E47053">
        <w:rPr>
          <w:rFonts w:hint="cs"/>
          <w:b w:val="0"/>
          <w:bCs w:val="0"/>
          <w:sz w:val="28"/>
          <w:szCs w:val="28"/>
          <w:rtl/>
          <w:lang w:bidi="fa-IR"/>
        </w:rPr>
        <w:t>.</w:t>
      </w:r>
    </w:p>
    <w:p w:rsidR="003E13EF" w:rsidRPr="00BA2299" w:rsidRDefault="003E13EF" w:rsidP="00767F20">
      <w:pPr>
        <w:spacing w:line="160" w:lineRule="atLeast"/>
        <w:ind w:left="720" w:hanging="720"/>
        <w:jc w:val="both"/>
        <w:rPr>
          <w:rFonts w:cs="Times New Roman"/>
          <w:b w:val="0"/>
          <w:bCs w:val="0"/>
          <w:szCs w:val="24"/>
          <w:lang w:bidi="fa-IR"/>
        </w:rPr>
      </w:pPr>
      <w:r w:rsidRPr="00BA2299">
        <w:rPr>
          <w:rFonts w:cs="Times New Roman"/>
          <w:b w:val="0"/>
          <w:bCs w:val="0"/>
          <w:szCs w:val="24"/>
          <w:lang w:bidi="fa-IR"/>
        </w:rPr>
        <w:t xml:space="preserve">Board, J.E., Kang, M. S., and Harville, B.G. 1994. Path analysis of the field formation process. </w:t>
      </w:r>
      <w:r w:rsidRPr="00BA2299">
        <w:rPr>
          <w:rFonts w:cs="Times New Roman"/>
          <w:b w:val="0"/>
          <w:bCs w:val="0"/>
          <w:i/>
          <w:iCs/>
          <w:szCs w:val="24"/>
          <w:lang w:bidi="fa-IR"/>
        </w:rPr>
        <w:t>Journal of Crop Science</w:t>
      </w:r>
      <w:r w:rsidRPr="00BA2299">
        <w:rPr>
          <w:rFonts w:cs="Times New Roman"/>
          <w:b w:val="0"/>
          <w:bCs w:val="0"/>
          <w:szCs w:val="24"/>
          <w:lang w:bidi="fa-IR"/>
        </w:rPr>
        <w:t xml:space="preserve">, </w:t>
      </w:r>
      <w:r w:rsidRPr="00BA2299">
        <w:rPr>
          <w:rFonts w:cs="Times New Roman"/>
          <w:b w:val="0"/>
          <w:bCs w:val="0"/>
          <w:i/>
          <w:iCs/>
          <w:szCs w:val="24"/>
          <w:lang w:bidi="fa-IR"/>
        </w:rPr>
        <w:t>12: 91-112.</w:t>
      </w:r>
    </w:p>
    <w:p w:rsidR="003E13EF" w:rsidRPr="00D81A13" w:rsidRDefault="003E13EF" w:rsidP="003E13EF">
      <w:pPr>
        <w:spacing w:line="160" w:lineRule="atLeast"/>
        <w:rPr>
          <w:rFonts w:cs="Times New Roman"/>
          <w:b w:val="0"/>
          <w:bCs w:val="0"/>
          <w:sz w:val="28"/>
          <w:szCs w:val="28"/>
          <w:lang w:bidi="fa-IR"/>
        </w:rPr>
      </w:pPr>
    </w:p>
    <w:p w:rsidR="003E13EF" w:rsidRPr="000D3566" w:rsidRDefault="000D3566" w:rsidP="000D3566">
      <w:pPr>
        <w:bidi/>
        <w:spacing w:line="160" w:lineRule="atLeast"/>
        <w:rPr>
          <w:rFonts w:hint="cs"/>
          <w:sz w:val="28"/>
          <w:szCs w:val="28"/>
          <w:rtl/>
          <w:lang w:bidi="fa-IR"/>
        </w:rPr>
      </w:pPr>
      <w:r>
        <w:rPr>
          <w:rFonts w:hint="cs"/>
          <w:sz w:val="28"/>
          <w:szCs w:val="28"/>
          <w:rtl/>
          <w:lang w:bidi="fa-IR"/>
        </w:rPr>
        <w:t>ک</w:t>
      </w:r>
      <w:r w:rsidR="003E13EF" w:rsidRPr="00D327EF">
        <w:rPr>
          <w:rFonts w:hint="cs"/>
          <w:sz w:val="28"/>
          <w:szCs w:val="28"/>
          <w:rtl/>
          <w:lang w:bidi="fa-IR"/>
        </w:rPr>
        <w:t>تاب</w:t>
      </w:r>
    </w:p>
    <w:p w:rsidR="003E13EF" w:rsidRPr="00E47053" w:rsidRDefault="003E13EF" w:rsidP="003E13EF">
      <w:pPr>
        <w:bidi/>
        <w:spacing w:line="160" w:lineRule="atLeast"/>
        <w:rPr>
          <w:rFonts w:hint="cs"/>
          <w:b w:val="0"/>
          <w:bCs w:val="0"/>
          <w:sz w:val="28"/>
          <w:szCs w:val="28"/>
          <w:rtl/>
          <w:lang w:bidi="fa-IR"/>
        </w:rPr>
      </w:pPr>
      <w:r w:rsidRPr="00E47053">
        <w:rPr>
          <w:rFonts w:hint="cs"/>
          <w:b w:val="0"/>
          <w:bCs w:val="0"/>
          <w:sz w:val="28"/>
          <w:szCs w:val="28"/>
          <w:rtl/>
          <w:lang w:bidi="fa-IR"/>
        </w:rPr>
        <w:t>خسروی، م. 1375. اکولو</w:t>
      </w:r>
      <w:r>
        <w:rPr>
          <w:rFonts w:hint="cs"/>
          <w:b w:val="0"/>
          <w:bCs w:val="0"/>
          <w:sz w:val="28"/>
          <w:szCs w:val="28"/>
          <w:rtl/>
          <w:lang w:bidi="fa-IR"/>
        </w:rPr>
        <w:t>ژی</w:t>
      </w:r>
      <w:r w:rsidRPr="00E47053">
        <w:rPr>
          <w:rFonts w:hint="cs"/>
          <w:b w:val="0"/>
          <w:bCs w:val="0"/>
          <w:sz w:val="28"/>
          <w:szCs w:val="28"/>
          <w:rtl/>
          <w:lang w:bidi="fa-IR"/>
        </w:rPr>
        <w:t xml:space="preserve"> بذر. چاپ اول انتشارات دانشگاه فردوسی مشهد،</w:t>
      </w:r>
      <w:r>
        <w:rPr>
          <w:rFonts w:hint="cs"/>
          <w:b w:val="0"/>
          <w:bCs w:val="0"/>
          <w:sz w:val="28"/>
          <w:szCs w:val="28"/>
          <w:rtl/>
          <w:lang w:bidi="fa-IR"/>
        </w:rPr>
        <w:t xml:space="preserve"> </w:t>
      </w:r>
      <w:r w:rsidRPr="00E47053">
        <w:rPr>
          <w:rFonts w:hint="cs"/>
          <w:b w:val="0"/>
          <w:bCs w:val="0"/>
          <w:sz w:val="28"/>
          <w:szCs w:val="28"/>
          <w:rtl/>
          <w:lang w:bidi="fa-IR"/>
        </w:rPr>
        <w:t>مشهد.</w:t>
      </w:r>
    </w:p>
    <w:p w:rsidR="003E13EF" w:rsidRPr="00BA2299" w:rsidRDefault="003E13EF" w:rsidP="003E13EF">
      <w:pPr>
        <w:spacing w:line="160" w:lineRule="atLeast"/>
        <w:rPr>
          <w:rFonts w:cs="Times New Roman"/>
          <w:b w:val="0"/>
          <w:bCs w:val="0"/>
          <w:szCs w:val="24"/>
          <w:lang w:bidi="fa-IR"/>
        </w:rPr>
      </w:pPr>
      <w:r w:rsidRPr="00BA2299">
        <w:rPr>
          <w:rFonts w:cs="Times New Roman"/>
          <w:b w:val="0"/>
          <w:bCs w:val="0"/>
          <w:szCs w:val="24"/>
          <w:lang w:bidi="fa-IR"/>
        </w:rPr>
        <w:t xml:space="preserve">Pomeranz, Y. 1987. </w:t>
      </w:r>
      <w:r w:rsidRPr="00BA2299">
        <w:rPr>
          <w:rFonts w:cs="Times New Roman"/>
          <w:b w:val="0"/>
          <w:bCs w:val="0"/>
          <w:i/>
          <w:iCs/>
          <w:szCs w:val="24"/>
          <w:lang w:bidi="fa-IR"/>
        </w:rPr>
        <w:t>Modern Cereal Science and Technology</w:t>
      </w:r>
      <w:r w:rsidRPr="00BA2299">
        <w:rPr>
          <w:rFonts w:cs="Times New Roman"/>
          <w:b w:val="0"/>
          <w:bCs w:val="0"/>
          <w:szCs w:val="24"/>
          <w:lang w:bidi="fa-IR"/>
        </w:rPr>
        <w:t>. 2</w:t>
      </w:r>
      <w:r w:rsidRPr="00BA2299">
        <w:rPr>
          <w:rFonts w:cs="Times New Roman"/>
          <w:b w:val="0"/>
          <w:bCs w:val="0"/>
          <w:szCs w:val="24"/>
          <w:vertAlign w:val="superscript"/>
          <w:lang w:bidi="fa-IR"/>
        </w:rPr>
        <w:t>nd</w:t>
      </w:r>
      <w:r w:rsidRPr="00BA2299">
        <w:rPr>
          <w:rFonts w:cs="Times New Roman"/>
          <w:b w:val="0"/>
          <w:bCs w:val="0"/>
          <w:szCs w:val="24"/>
          <w:lang w:bidi="fa-IR"/>
        </w:rPr>
        <w:t xml:space="preserve"> ed. Wiky. </w:t>
      </w:r>
      <w:smartTag w:uri="urn:schemas-microsoft-com:office:smarttags" w:element="State">
        <w:smartTag w:uri="urn:schemas-microsoft-com:office:smarttags" w:element="place">
          <w:r w:rsidRPr="00BA2299">
            <w:rPr>
              <w:rFonts w:cs="Times New Roman"/>
              <w:b w:val="0"/>
              <w:bCs w:val="0"/>
              <w:szCs w:val="24"/>
              <w:lang w:bidi="fa-IR"/>
            </w:rPr>
            <w:t>New York</w:t>
          </w:r>
        </w:smartTag>
      </w:smartTag>
      <w:r w:rsidRPr="00BA2299">
        <w:rPr>
          <w:rFonts w:cs="Times New Roman"/>
          <w:b w:val="0"/>
          <w:bCs w:val="0"/>
          <w:szCs w:val="24"/>
          <w:lang w:bidi="fa-IR"/>
        </w:rPr>
        <w:t>.</w:t>
      </w:r>
    </w:p>
    <w:p w:rsidR="003E13EF" w:rsidRPr="00BA2299" w:rsidRDefault="003E13EF" w:rsidP="003E13EF">
      <w:pPr>
        <w:bidi/>
        <w:spacing w:line="160" w:lineRule="atLeast"/>
        <w:rPr>
          <w:rFonts w:hint="cs"/>
          <w:b w:val="0"/>
          <w:bCs w:val="0"/>
          <w:szCs w:val="24"/>
          <w:rtl/>
          <w:lang w:bidi="fa-IR"/>
        </w:rPr>
      </w:pPr>
    </w:p>
    <w:p w:rsidR="00CA1DBB" w:rsidRDefault="00CA1DBB" w:rsidP="00CA1DBB">
      <w:pPr>
        <w:bidi/>
        <w:spacing w:line="160" w:lineRule="atLeast"/>
        <w:rPr>
          <w:rFonts w:hint="cs"/>
          <w:sz w:val="28"/>
          <w:szCs w:val="28"/>
          <w:rtl/>
          <w:lang w:bidi="fa-IR"/>
        </w:rPr>
      </w:pPr>
      <w:r>
        <w:rPr>
          <w:rFonts w:hint="cs"/>
          <w:sz w:val="28"/>
          <w:szCs w:val="28"/>
          <w:rtl/>
          <w:lang w:bidi="fa-IR"/>
        </w:rPr>
        <w:t>کتاب ترجمه شده</w:t>
      </w:r>
    </w:p>
    <w:p w:rsidR="00CA1DBB" w:rsidRPr="00CA1DBB" w:rsidRDefault="00CA1DBB" w:rsidP="009947D9">
      <w:pPr>
        <w:bidi/>
        <w:spacing w:line="160" w:lineRule="atLeast"/>
        <w:rPr>
          <w:rFonts w:hint="cs"/>
          <w:b w:val="0"/>
          <w:bCs w:val="0"/>
          <w:sz w:val="28"/>
          <w:szCs w:val="28"/>
          <w:rtl/>
          <w:lang w:bidi="fa-IR"/>
        </w:rPr>
      </w:pPr>
      <w:r w:rsidRPr="00CA1DBB">
        <w:rPr>
          <w:rFonts w:hint="cs"/>
          <w:b w:val="0"/>
          <w:bCs w:val="0"/>
          <w:sz w:val="28"/>
          <w:szCs w:val="28"/>
          <w:rtl/>
          <w:lang w:bidi="fa-IR"/>
        </w:rPr>
        <w:t xml:space="preserve">نام مترجمین </w:t>
      </w:r>
      <w:r w:rsidR="00E34485">
        <w:rPr>
          <w:rFonts w:hint="cs"/>
          <w:b w:val="0"/>
          <w:bCs w:val="0"/>
          <w:sz w:val="28"/>
          <w:szCs w:val="28"/>
          <w:rtl/>
          <w:lang w:bidi="fa-IR"/>
        </w:rPr>
        <w:t>(ترجمه)</w:t>
      </w:r>
      <w:r w:rsidR="009947D9">
        <w:rPr>
          <w:rFonts w:hint="cs"/>
          <w:b w:val="0"/>
          <w:bCs w:val="0"/>
          <w:sz w:val="28"/>
          <w:szCs w:val="28"/>
          <w:rtl/>
          <w:lang w:bidi="fa-IR"/>
        </w:rPr>
        <w:t>.</w:t>
      </w:r>
      <w:r w:rsidR="00E34485">
        <w:rPr>
          <w:rFonts w:hint="cs"/>
          <w:b w:val="0"/>
          <w:bCs w:val="0"/>
          <w:sz w:val="28"/>
          <w:szCs w:val="28"/>
          <w:rtl/>
          <w:lang w:bidi="fa-IR"/>
        </w:rPr>
        <w:t xml:space="preserve"> </w:t>
      </w:r>
      <w:r w:rsidRPr="00CA1DBB">
        <w:rPr>
          <w:rFonts w:hint="cs"/>
          <w:b w:val="0"/>
          <w:bCs w:val="0"/>
          <w:sz w:val="28"/>
          <w:szCs w:val="28"/>
          <w:rtl/>
          <w:lang w:bidi="fa-IR"/>
        </w:rPr>
        <w:t xml:space="preserve">سال انتشار. عنوان کتاب. </w:t>
      </w:r>
      <w:r w:rsidR="00E34485">
        <w:rPr>
          <w:rFonts w:hint="cs"/>
          <w:b w:val="0"/>
          <w:bCs w:val="0"/>
          <w:sz w:val="28"/>
          <w:szCs w:val="28"/>
          <w:rtl/>
          <w:lang w:bidi="fa-IR"/>
        </w:rPr>
        <w:t xml:space="preserve">مولف، </w:t>
      </w:r>
      <w:r w:rsidRPr="00CA1DBB">
        <w:rPr>
          <w:rFonts w:hint="cs"/>
          <w:b w:val="0"/>
          <w:bCs w:val="0"/>
          <w:sz w:val="28"/>
          <w:szCs w:val="28"/>
          <w:rtl/>
          <w:lang w:bidi="fa-IR"/>
        </w:rPr>
        <w:t>ناشر. محل نشر</w:t>
      </w:r>
      <w:r>
        <w:rPr>
          <w:rFonts w:hint="cs"/>
          <w:b w:val="0"/>
          <w:bCs w:val="0"/>
          <w:sz w:val="28"/>
          <w:szCs w:val="28"/>
          <w:rtl/>
          <w:lang w:bidi="fa-IR"/>
        </w:rPr>
        <w:t xml:space="preserve"> </w:t>
      </w:r>
      <w:r w:rsidR="00FE629B">
        <w:rPr>
          <w:rFonts w:hint="cs"/>
          <w:b w:val="0"/>
          <w:bCs w:val="0"/>
          <w:sz w:val="28"/>
          <w:szCs w:val="28"/>
          <w:rtl/>
          <w:lang w:bidi="fa-IR"/>
        </w:rPr>
        <w:t xml:space="preserve">(مثال: شکاری، م. </w:t>
      </w:r>
      <w:r w:rsidR="00E34485">
        <w:rPr>
          <w:rFonts w:hint="cs"/>
          <w:b w:val="0"/>
          <w:bCs w:val="0"/>
          <w:sz w:val="28"/>
          <w:szCs w:val="28"/>
          <w:rtl/>
          <w:lang w:bidi="fa-IR"/>
        </w:rPr>
        <w:t>(ترجمه)</w:t>
      </w:r>
      <w:r w:rsidR="009947D9">
        <w:rPr>
          <w:rFonts w:hint="cs"/>
          <w:b w:val="0"/>
          <w:bCs w:val="0"/>
          <w:sz w:val="28"/>
          <w:szCs w:val="28"/>
          <w:rtl/>
          <w:lang w:bidi="fa-IR"/>
        </w:rPr>
        <w:t>.</w:t>
      </w:r>
      <w:r w:rsidR="00E34485">
        <w:rPr>
          <w:rFonts w:hint="cs"/>
          <w:b w:val="0"/>
          <w:bCs w:val="0"/>
          <w:sz w:val="28"/>
          <w:szCs w:val="28"/>
          <w:rtl/>
          <w:lang w:bidi="fa-IR"/>
        </w:rPr>
        <w:t xml:space="preserve"> </w:t>
      </w:r>
      <w:r w:rsidR="00FE629B">
        <w:rPr>
          <w:rFonts w:hint="cs"/>
          <w:b w:val="0"/>
          <w:bCs w:val="0"/>
          <w:sz w:val="28"/>
          <w:szCs w:val="28"/>
          <w:rtl/>
          <w:lang w:bidi="fa-IR"/>
        </w:rPr>
        <w:t>1385. فیزیولوژی بذر. اچ سی وین. انتشارات دانشگاه زنجان)</w:t>
      </w:r>
    </w:p>
    <w:p w:rsidR="00CA1DBB" w:rsidRDefault="00CA1DBB" w:rsidP="00CA1DBB">
      <w:pPr>
        <w:bidi/>
        <w:spacing w:line="160" w:lineRule="atLeast"/>
        <w:rPr>
          <w:rFonts w:hint="cs"/>
          <w:sz w:val="28"/>
          <w:szCs w:val="28"/>
          <w:rtl/>
          <w:lang w:bidi="fa-IR"/>
        </w:rPr>
      </w:pPr>
    </w:p>
    <w:p w:rsidR="003E13EF" w:rsidRPr="000D3566" w:rsidRDefault="003E13EF" w:rsidP="00CA1DBB">
      <w:pPr>
        <w:bidi/>
        <w:spacing w:line="160" w:lineRule="atLeast"/>
        <w:rPr>
          <w:rFonts w:hint="cs"/>
          <w:sz w:val="28"/>
          <w:szCs w:val="28"/>
          <w:rtl/>
          <w:lang w:bidi="fa-IR"/>
        </w:rPr>
      </w:pPr>
      <w:r w:rsidRPr="00D327EF">
        <w:rPr>
          <w:rFonts w:hint="cs"/>
          <w:sz w:val="28"/>
          <w:szCs w:val="28"/>
          <w:rtl/>
          <w:lang w:bidi="fa-IR"/>
        </w:rPr>
        <w:t>پایان نامه و گزارشهای علمی</w:t>
      </w:r>
    </w:p>
    <w:p w:rsidR="003E13EF" w:rsidRDefault="003E13EF" w:rsidP="00767F20">
      <w:pPr>
        <w:bidi/>
        <w:spacing w:line="160" w:lineRule="atLeast"/>
        <w:ind w:left="720" w:hanging="720"/>
        <w:jc w:val="both"/>
        <w:rPr>
          <w:rFonts w:hint="cs"/>
          <w:b w:val="0"/>
          <w:bCs w:val="0"/>
          <w:sz w:val="28"/>
          <w:szCs w:val="28"/>
          <w:rtl/>
          <w:lang w:bidi="fa-IR"/>
        </w:rPr>
      </w:pPr>
      <w:r>
        <w:rPr>
          <w:rFonts w:hint="cs"/>
          <w:b w:val="0"/>
          <w:bCs w:val="0"/>
          <w:sz w:val="28"/>
          <w:szCs w:val="28"/>
          <w:rtl/>
          <w:lang w:bidi="fa-IR"/>
        </w:rPr>
        <w:t>میرزایی، ف. 1384. نمونه سازی جبهه رطوبتی خاک از منبع تغذیه خطی در آبیاری قطره ای. پایان نامه دوره دکتری، دانشگاه تهران.</w:t>
      </w:r>
    </w:p>
    <w:p w:rsidR="003E13EF" w:rsidRPr="00BA2299" w:rsidRDefault="003E13EF" w:rsidP="00767F20">
      <w:pPr>
        <w:spacing w:line="160" w:lineRule="atLeast"/>
        <w:ind w:left="720" w:hanging="720"/>
        <w:jc w:val="both"/>
        <w:rPr>
          <w:rFonts w:hint="cs"/>
          <w:b w:val="0"/>
          <w:bCs w:val="0"/>
          <w:szCs w:val="24"/>
          <w:rtl/>
          <w:lang w:bidi="fa-IR"/>
        </w:rPr>
      </w:pPr>
      <w:r w:rsidRPr="00BA2299">
        <w:rPr>
          <w:b w:val="0"/>
          <w:bCs w:val="0"/>
          <w:szCs w:val="24"/>
          <w:lang w:bidi="fa-IR"/>
        </w:rPr>
        <w:t xml:space="preserve">Jafari, N. K. 1994. Construction of shear force measuring system and design. MSc Thesis, </w:t>
      </w:r>
      <w:smartTag w:uri="urn:schemas-microsoft-com:office:smarttags" w:element="place">
        <w:smartTag w:uri="urn:schemas-microsoft-com:office:smarttags" w:element="PlaceName">
          <w:r w:rsidRPr="00BA2299">
            <w:rPr>
              <w:b w:val="0"/>
              <w:bCs w:val="0"/>
              <w:szCs w:val="24"/>
              <w:lang w:bidi="fa-IR"/>
            </w:rPr>
            <w:t>Tarbiat</w:t>
          </w:r>
        </w:smartTag>
        <w:r w:rsidRPr="00BA2299">
          <w:rPr>
            <w:b w:val="0"/>
            <w:bCs w:val="0"/>
            <w:szCs w:val="24"/>
            <w:lang w:bidi="fa-IR"/>
          </w:rPr>
          <w:t xml:space="preserve"> </w:t>
        </w:r>
        <w:smartTag w:uri="urn:schemas-microsoft-com:office:smarttags" w:element="PlaceName">
          <w:r w:rsidRPr="00BA2299">
            <w:rPr>
              <w:b w:val="0"/>
              <w:bCs w:val="0"/>
              <w:szCs w:val="24"/>
              <w:lang w:bidi="fa-IR"/>
            </w:rPr>
            <w:t>Modarres</w:t>
          </w:r>
        </w:smartTag>
        <w:r w:rsidRPr="00BA2299">
          <w:rPr>
            <w:b w:val="0"/>
            <w:bCs w:val="0"/>
            <w:szCs w:val="24"/>
            <w:lang w:bidi="fa-IR"/>
          </w:rPr>
          <w:t xml:space="preserve"> </w:t>
        </w:r>
        <w:smartTag w:uri="urn:schemas-microsoft-com:office:smarttags" w:element="PlaceType">
          <w:r w:rsidRPr="00BA2299">
            <w:rPr>
              <w:b w:val="0"/>
              <w:bCs w:val="0"/>
              <w:szCs w:val="24"/>
              <w:lang w:bidi="fa-IR"/>
            </w:rPr>
            <w:t>University</w:t>
          </w:r>
        </w:smartTag>
      </w:smartTag>
      <w:r w:rsidRPr="00BA2299">
        <w:rPr>
          <w:b w:val="0"/>
          <w:bCs w:val="0"/>
          <w:szCs w:val="24"/>
          <w:lang w:bidi="fa-IR"/>
        </w:rPr>
        <w:t>.</w:t>
      </w:r>
    </w:p>
    <w:p w:rsidR="003E13EF" w:rsidRDefault="003E13EF" w:rsidP="003E13EF">
      <w:pPr>
        <w:spacing w:line="160" w:lineRule="atLeast"/>
        <w:rPr>
          <w:b w:val="0"/>
          <w:bCs w:val="0"/>
          <w:sz w:val="28"/>
          <w:szCs w:val="28"/>
          <w:lang w:bidi="fa-IR"/>
        </w:rPr>
      </w:pPr>
    </w:p>
    <w:p w:rsidR="003E13EF" w:rsidRPr="000D3566" w:rsidRDefault="003E13EF" w:rsidP="000D3566">
      <w:pPr>
        <w:bidi/>
        <w:spacing w:line="160" w:lineRule="atLeast"/>
        <w:rPr>
          <w:rFonts w:hint="cs"/>
          <w:sz w:val="28"/>
          <w:szCs w:val="28"/>
          <w:rtl/>
          <w:lang w:bidi="fa-IR"/>
        </w:rPr>
      </w:pPr>
      <w:r w:rsidRPr="00D327EF">
        <w:rPr>
          <w:rFonts w:hint="cs"/>
          <w:sz w:val="28"/>
          <w:szCs w:val="28"/>
          <w:rtl/>
          <w:lang w:bidi="fa-IR"/>
        </w:rPr>
        <w:t>مجموعه مقالات همایشها</w:t>
      </w:r>
    </w:p>
    <w:p w:rsidR="003E13EF" w:rsidRDefault="003E13EF" w:rsidP="00767F20">
      <w:pPr>
        <w:bidi/>
        <w:spacing w:line="160" w:lineRule="atLeast"/>
        <w:ind w:left="720" w:hanging="720"/>
        <w:jc w:val="both"/>
        <w:rPr>
          <w:rFonts w:hint="cs"/>
          <w:b w:val="0"/>
          <w:bCs w:val="0"/>
          <w:sz w:val="28"/>
          <w:szCs w:val="28"/>
          <w:rtl/>
          <w:lang w:bidi="fa-IR"/>
        </w:rPr>
      </w:pPr>
      <w:r>
        <w:rPr>
          <w:rFonts w:hint="cs"/>
          <w:b w:val="0"/>
          <w:bCs w:val="0"/>
          <w:sz w:val="28"/>
          <w:szCs w:val="28"/>
          <w:rtl/>
          <w:lang w:bidi="fa-IR"/>
        </w:rPr>
        <w:t xml:space="preserve">خواجه پور، م.ر. و کریمی ، م. 1366. کاربرد آمار درجه حرارت در تصمیمی گیری های زراعی. مجموعه مقالات اولین کنفرانس آمار کشاورزی، </w:t>
      </w:r>
      <w:r w:rsidR="000D3566">
        <w:rPr>
          <w:rFonts w:hint="cs"/>
          <w:b w:val="0"/>
          <w:bCs w:val="0"/>
          <w:sz w:val="28"/>
          <w:szCs w:val="28"/>
          <w:rtl/>
          <w:lang w:bidi="fa-IR"/>
        </w:rPr>
        <w:t>1 تا 3</w:t>
      </w:r>
      <w:r>
        <w:rPr>
          <w:rFonts w:hint="cs"/>
          <w:b w:val="0"/>
          <w:bCs w:val="0"/>
          <w:sz w:val="28"/>
          <w:szCs w:val="28"/>
          <w:rtl/>
          <w:lang w:bidi="fa-IR"/>
        </w:rPr>
        <w:t xml:space="preserve"> شهریور، تهران.</w:t>
      </w:r>
    </w:p>
    <w:p w:rsidR="003E13EF" w:rsidRPr="00BA2299" w:rsidRDefault="003E13EF" w:rsidP="00767F20">
      <w:pPr>
        <w:spacing w:line="160" w:lineRule="atLeast"/>
        <w:ind w:left="720" w:hanging="720"/>
        <w:jc w:val="both"/>
        <w:rPr>
          <w:b w:val="0"/>
          <w:bCs w:val="0"/>
          <w:szCs w:val="24"/>
          <w:lang w:bidi="fa-IR"/>
        </w:rPr>
      </w:pPr>
      <w:r w:rsidRPr="00BA2299">
        <w:rPr>
          <w:b w:val="0"/>
          <w:bCs w:val="0"/>
          <w:szCs w:val="24"/>
          <w:lang w:bidi="fa-IR"/>
        </w:rPr>
        <w:t>Gupta, R. K., Rudra, R. 1995. Modeling of saturated regime as affected by emitter application . Proceedings of the 5th international micro irrigation congress. July 5-7.</w:t>
      </w:r>
    </w:p>
    <w:p w:rsidR="003E13EF" w:rsidRPr="00BA2299" w:rsidRDefault="003E13EF" w:rsidP="003E13EF">
      <w:pPr>
        <w:bidi/>
        <w:spacing w:line="160" w:lineRule="atLeast"/>
        <w:rPr>
          <w:rFonts w:hint="cs"/>
          <w:b w:val="0"/>
          <w:bCs w:val="0"/>
          <w:szCs w:val="24"/>
          <w:rtl/>
          <w:lang w:bidi="fa-IR"/>
        </w:rPr>
      </w:pPr>
    </w:p>
    <w:p w:rsidR="003E13EF" w:rsidRPr="00D327EF" w:rsidRDefault="003E13EF" w:rsidP="003E13EF">
      <w:pPr>
        <w:bidi/>
        <w:spacing w:line="160" w:lineRule="atLeast"/>
        <w:rPr>
          <w:rFonts w:hint="cs"/>
          <w:sz w:val="28"/>
          <w:szCs w:val="28"/>
          <w:rtl/>
          <w:lang w:bidi="fa-IR"/>
        </w:rPr>
      </w:pPr>
      <w:r w:rsidRPr="00D327EF">
        <w:rPr>
          <w:rFonts w:hint="cs"/>
          <w:sz w:val="28"/>
          <w:szCs w:val="28"/>
          <w:rtl/>
          <w:lang w:bidi="fa-IR"/>
        </w:rPr>
        <w:t>منابع الکترونیکی:</w:t>
      </w:r>
    </w:p>
    <w:p w:rsidR="003E13EF" w:rsidRPr="00BA2299" w:rsidRDefault="003E13EF" w:rsidP="00767F20">
      <w:pPr>
        <w:spacing w:line="160" w:lineRule="atLeast"/>
        <w:ind w:left="720" w:hanging="720"/>
        <w:rPr>
          <w:b w:val="0"/>
          <w:bCs w:val="0"/>
          <w:szCs w:val="24"/>
          <w:lang w:bidi="fa-IR"/>
        </w:rPr>
      </w:pPr>
      <w:r w:rsidRPr="00BA2299">
        <w:rPr>
          <w:b w:val="0"/>
          <w:bCs w:val="0"/>
          <w:szCs w:val="24"/>
          <w:lang w:bidi="fa-IR"/>
        </w:rPr>
        <w:t xml:space="preserve">Bresler, E. Homepage of ASABE. Standards for 4WD tractor test. </w:t>
      </w:r>
      <w:hyperlink r:id="rId11" w:history="1">
        <w:r w:rsidRPr="00BA2299">
          <w:rPr>
            <w:rStyle w:val="Hyperlink"/>
            <w:b w:val="0"/>
            <w:bCs w:val="0"/>
            <w:szCs w:val="24"/>
            <w:lang w:bidi="fa-IR"/>
          </w:rPr>
          <w:t>www.asabe.org</w:t>
        </w:r>
      </w:hyperlink>
      <w:r w:rsidRPr="00BA2299">
        <w:rPr>
          <w:b w:val="0"/>
          <w:bCs w:val="0"/>
          <w:szCs w:val="24"/>
          <w:lang w:bidi="fa-IR"/>
        </w:rPr>
        <w:t xml:space="preserve">, </w:t>
      </w:r>
      <w:r w:rsidR="00BA2299">
        <w:rPr>
          <w:b w:val="0"/>
          <w:bCs w:val="0"/>
          <w:szCs w:val="24"/>
          <w:lang w:bidi="fa-IR"/>
        </w:rPr>
        <w:t xml:space="preserve">Visited: </w:t>
      </w:r>
      <w:r w:rsidRPr="00BA2299">
        <w:rPr>
          <w:b w:val="0"/>
          <w:bCs w:val="0"/>
          <w:szCs w:val="24"/>
          <w:lang w:bidi="fa-IR"/>
        </w:rPr>
        <w:t>2006</w:t>
      </w:r>
      <w:r w:rsidR="000D3566" w:rsidRPr="00BA2299">
        <w:rPr>
          <w:b w:val="0"/>
          <w:bCs w:val="0"/>
          <w:szCs w:val="24"/>
          <w:lang w:bidi="fa-IR"/>
        </w:rPr>
        <w:t>/</w:t>
      </w:r>
      <w:r w:rsidRPr="00BA2299">
        <w:rPr>
          <w:b w:val="0"/>
          <w:bCs w:val="0"/>
          <w:szCs w:val="24"/>
          <w:lang w:bidi="fa-IR"/>
        </w:rPr>
        <w:t>08</w:t>
      </w:r>
      <w:r w:rsidR="000D3566" w:rsidRPr="00BA2299">
        <w:rPr>
          <w:b w:val="0"/>
          <w:bCs w:val="0"/>
          <w:szCs w:val="24"/>
          <w:lang w:bidi="fa-IR"/>
        </w:rPr>
        <w:t>/</w:t>
      </w:r>
      <w:r w:rsidRPr="00BA2299">
        <w:rPr>
          <w:b w:val="0"/>
          <w:bCs w:val="0"/>
          <w:szCs w:val="24"/>
          <w:lang w:bidi="fa-IR"/>
        </w:rPr>
        <w:t>05</w:t>
      </w:r>
    </w:p>
    <w:p w:rsidR="003E13EF" w:rsidRPr="001008F6" w:rsidRDefault="003E13EF" w:rsidP="003E13EF">
      <w:pPr>
        <w:bidi/>
        <w:spacing w:line="160" w:lineRule="atLeast"/>
        <w:rPr>
          <w:rFonts w:hint="cs"/>
          <w:sz w:val="28"/>
          <w:szCs w:val="28"/>
          <w:rtl/>
          <w:lang w:bidi="fa-IR"/>
        </w:rPr>
      </w:pPr>
      <w:r w:rsidRPr="001008F6">
        <w:rPr>
          <w:rFonts w:hint="cs"/>
          <w:sz w:val="28"/>
          <w:szCs w:val="28"/>
          <w:rtl/>
          <w:lang w:bidi="fa-IR"/>
        </w:rPr>
        <w:t>منابع بی نام</w:t>
      </w:r>
    </w:p>
    <w:p w:rsidR="003E13EF" w:rsidRDefault="000D3566" w:rsidP="000D3566">
      <w:pPr>
        <w:bidi/>
        <w:spacing w:line="160" w:lineRule="atLeast"/>
        <w:rPr>
          <w:rFonts w:hint="cs"/>
          <w:b w:val="0"/>
          <w:bCs w:val="0"/>
          <w:sz w:val="28"/>
          <w:szCs w:val="28"/>
          <w:rtl/>
          <w:lang w:bidi="fa-IR"/>
        </w:rPr>
      </w:pPr>
      <w:r>
        <w:rPr>
          <w:rFonts w:hint="cs"/>
          <w:b w:val="0"/>
          <w:bCs w:val="0"/>
          <w:sz w:val="28"/>
          <w:szCs w:val="28"/>
          <w:rtl/>
          <w:lang w:bidi="fa-IR"/>
        </w:rPr>
        <w:t>د</w:t>
      </w:r>
      <w:r w:rsidR="003E13EF">
        <w:rPr>
          <w:rFonts w:hint="cs"/>
          <w:b w:val="0"/>
          <w:bCs w:val="0"/>
          <w:sz w:val="28"/>
          <w:szCs w:val="28"/>
          <w:rtl/>
          <w:lang w:bidi="fa-IR"/>
        </w:rPr>
        <w:t>ر صورت عدم وجود نام شخص یا اشخاص حقیقی ب</w:t>
      </w:r>
      <w:r>
        <w:rPr>
          <w:rFonts w:hint="cs"/>
          <w:b w:val="0"/>
          <w:bCs w:val="0"/>
          <w:sz w:val="28"/>
          <w:szCs w:val="28"/>
          <w:rtl/>
          <w:lang w:bidi="fa-IR"/>
        </w:rPr>
        <w:t xml:space="preserve">ه </w:t>
      </w:r>
      <w:r w:rsidR="003E13EF">
        <w:rPr>
          <w:rFonts w:hint="cs"/>
          <w:b w:val="0"/>
          <w:bCs w:val="0"/>
          <w:sz w:val="28"/>
          <w:szCs w:val="28"/>
          <w:rtl/>
          <w:lang w:bidi="fa-IR"/>
        </w:rPr>
        <w:t>عنوان نویسنده باید از نام شخص حقوقی (نام سازمان) استفاده شود.</w:t>
      </w:r>
    </w:p>
    <w:p w:rsidR="003E13EF" w:rsidRDefault="003E13EF" w:rsidP="003E13EF">
      <w:pPr>
        <w:bidi/>
        <w:spacing w:line="160" w:lineRule="atLeast"/>
        <w:rPr>
          <w:rFonts w:hint="cs"/>
          <w:b w:val="0"/>
          <w:bCs w:val="0"/>
          <w:sz w:val="28"/>
          <w:szCs w:val="28"/>
          <w:rtl/>
          <w:lang w:bidi="fa-IR"/>
        </w:rPr>
      </w:pPr>
    </w:p>
    <w:p w:rsidR="003E13EF" w:rsidRPr="00D327EF" w:rsidRDefault="003E13EF" w:rsidP="00CA1DBB">
      <w:pPr>
        <w:bidi/>
        <w:spacing w:line="160" w:lineRule="atLeast"/>
        <w:rPr>
          <w:rFonts w:hint="cs"/>
          <w:sz w:val="28"/>
          <w:szCs w:val="28"/>
          <w:rtl/>
          <w:lang w:bidi="fa-IR"/>
        </w:rPr>
      </w:pPr>
      <w:r>
        <w:rPr>
          <w:rFonts w:hint="cs"/>
          <w:sz w:val="28"/>
          <w:szCs w:val="28"/>
          <w:rtl/>
          <w:lang w:bidi="fa-IR"/>
        </w:rPr>
        <w:t>ارجاع به بخشی از یک کتاب</w:t>
      </w:r>
    </w:p>
    <w:p w:rsidR="003E13EF" w:rsidRDefault="003E13EF" w:rsidP="003E13EF">
      <w:pPr>
        <w:bidi/>
        <w:spacing w:line="160" w:lineRule="atLeast"/>
        <w:rPr>
          <w:rFonts w:hint="cs"/>
          <w:b w:val="0"/>
          <w:bCs w:val="0"/>
          <w:sz w:val="28"/>
          <w:szCs w:val="28"/>
          <w:rtl/>
          <w:lang w:bidi="fa-IR"/>
        </w:rPr>
      </w:pPr>
      <w:r>
        <w:rPr>
          <w:rFonts w:hint="cs"/>
          <w:b w:val="0"/>
          <w:bCs w:val="0"/>
          <w:sz w:val="28"/>
          <w:szCs w:val="28"/>
          <w:rtl/>
          <w:lang w:bidi="fa-IR"/>
        </w:rPr>
        <w:lastRenderedPageBreak/>
        <w:t>نام خانوادگی و نام نویسنده یا نویسندگان فصل یا بخش مورد نظر (سال). عنوان فصل یا بخش، در عنوان اصلی کتاب، گردآورنده، نام ناشر و محل انتشار.</w:t>
      </w:r>
    </w:p>
    <w:p w:rsidR="00CC1ACC" w:rsidRDefault="00CC1ACC" w:rsidP="00CC1ACC">
      <w:pPr>
        <w:bidi/>
        <w:spacing w:line="160" w:lineRule="atLeast"/>
        <w:jc w:val="lowKashida"/>
        <w:rPr>
          <w:rFonts w:hint="cs"/>
          <w:sz w:val="28"/>
          <w:szCs w:val="28"/>
          <w:rtl/>
          <w:lang w:bidi="fa-IR"/>
        </w:rPr>
      </w:pPr>
      <w:r w:rsidRPr="00D327EF">
        <w:rPr>
          <w:rFonts w:hint="cs"/>
          <w:sz w:val="28"/>
          <w:szCs w:val="28"/>
          <w:rtl/>
          <w:lang w:bidi="fa-IR"/>
        </w:rPr>
        <w:t>2</w:t>
      </w:r>
      <w:r>
        <w:rPr>
          <w:rFonts w:hint="cs"/>
          <w:sz w:val="28"/>
          <w:szCs w:val="28"/>
          <w:rtl/>
          <w:lang w:bidi="fa-IR"/>
        </w:rPr>
        <w:t>2</w:t>
      </w:r>
      <w:r w:rsidRPr="00D327EF">
        <w:rPr>
          <w:rFonts w:hint="cs"/>
          <w:sz w:val="28"/>
          <w:szCs w:val="28"/>
          <w:rtl/>
          <w:lang w:bidi="fa-IR"/>
        </w:rPr>
        <w:t>- پیوست ها</w:t>
      </w:r>
    </w:p>
    <w:p w:rsidR="00CC1ACC" w:rsidRPr="002D7C2C" w:rsidRDefault="00CC1ACC" w:rsidP="00CC1ACC">
      <w:pPr>
        <w:bidi/>
        <w:spacing w:line="160" w:lineRule="atLeast"/>
        <w:jc w:val="lowKashida"/>
        <w:rPr>
          <w:rFonts w:hint="cs"/>
          <w:b w:val="0"/>
          <w:bCs w:val="0"/>
          <w:sz w:val="28"/>
          <w:szCs w:val="28"/>
          <w:rtl/>
          <w:lang w:bidi="fa-IR"/>
        </w:rPr>
      </w:pPr>
      <w:r w:rsidRPr="002D7C2C">
        <w:rPr>
          <w:rFonts w:hint="cs"/>
          <w:b w:val="0"/>
          <w:bCs w:val="0"/>
          <w:sz w:val="28"/>
          <w:szCs w:val="28"/>
          <w:rtl/>
          <w:lang w:bidi="fa-IR"/>
        </w:rPr>
        <w:t>توصیه می شود از آوردن پیوست در پا</w:t>
      </w:r>
      <w:r>
        <w:rPr>
          <w:rFonts w:hint="cs"/>
          <w:b w:val="0"/>
          <w:bCs w:val="0"/>
          <w:sz w:val="28"/>
          <w:szCs w:val="28"/>
          <w:rtl/>
          <w:lang w:bidi="fa-IR"/>
        </w:rPr>
        <w:t>ی</w:t>
      </w:r>
      <w:r w:rsidRPr="002D7C2C">
        <w:rPr>
          <w:rFonts w:hint="cs"/>
          <w:b w:val="0"/>
          <w:bCs w:val="0"/>
          <w:sz w:val="28"/>
          <w:szCs w:val="28"/>
          <w:rtl/>
          <w:lang w:bidi="fa-IR"/>
        </w:rPr>
        <w:t>ان نامه خودداری شود. در صورت نیاز به پیوست رعایت ن</w:t>
      </w:r>
      <w:r>
        <w:rPr>
          <w:rFonts w:hint="cs"/>
          <w:b w:val="0"/>
          <w:bCs w:val="0"/>
          <w:sz w:val="28"/>
          <w:szCs w:val="28"/>
          <w:rtl/>
          <w:lang w:bidi="fa-IR"/>
        </w:rPr>
        <w:t>ک</w:t>
      </w:r>
      <w:r w:rsidRPr="002D7C2C">
        <w:rPr>
          <w:rFonts w:hint="cs"/>
          <w:b w:val="0"/>
          <w:bCs w:val="0"/>
          <w:sz w:val="28"/>
          <w:szCs w:val="28"/>
          <w:rtl/>
          <w:lang w:bidi="fa-IR"/>
        </w:rPr>
        <w:t>ات زیر ضرو</w:t>
      </w:r>
      <w:r>
        <w:rPr>
          <w:rFonts w:hint="cs"/>
          <w:b w:val="0"/>
          <w:bCs w:val="0"/>
          <w:sz w:val="28"/>
          <w:szCs w:val="28"/>
          <w:rtl/>
          <w:lang w:bidi="fa-IR"/>
        </w:rPr>
        <w:t>ر</w:t>
      </w:r>
      <w:r w:rsidRPr="002D7C2C">
        <w:rPr>
          <w:rFonts w:hint="cs"/>
          <w:b w:val="0"/>
          <w:bCs w:val="0"/>
          <w:sz w:val="28"/>
          <w:szCs w:val="28"/>
          <w:rtl/>
          <w:lang w:bidi="fa-IR"/>
        </w:rPr>
        <w:t>ی است</w:t>
      </w:r>
      <w:r>
        <w:rPr>
          <w:rFonts w:hint="cs"/>
          <w:b w:val="0"/>
          <w:bCs w:val="0"/>
          <w:sz w:val="28"/>
          <w:szCs w:val="28"/>
          <w:rtl/>
          <w:lang w:bidi="fa-IR"/>
        </w:rPr>
        <w:t>:</w:t>
      </w:r>
    </w:p>
    <w:p w:rsidR="00CC1ACC" w:rsidRDefault="00CC1ACC" w:rsidP="00CC1ACC">
      <w:pPr>
        <w:bidi/>
        <w:spacing w:line="160" w:lineRule="atLeast"/>
        <w:jc w:val="lowKashida"/>
        <w:rPr>
          <w:rFonts w:hint="cs"/>
          <w:b w:val="0"/>
          <w:bCs w:val="0"/>
          <w:sz w:val="28"/>
          <w:szCs w:val="28"/>
          <w:rtl/>
          <w:lang w:bidi="fa-IR"/>
        </w:rPr>
      </w:pPr>
      <w:r>
        <w:rPr>
          <w:rFonts w:hint="cs"/>
          <w:b w:val="0"/>
          <w:bCs w:val="0"/>
          <w:sz w:val="28"/>
          <w:szCs w:val="28"/>
          <w:rtl/>
          <w:lang w:bidi="fa-IR"/>
        </w:rPr>
        <w:t xml:space="preserve">- </w:t>
      </w:r>
      <w:r w:rsidRPr="00B505E4">
        <w:rPr>
          <w:rFonts w:hint="cs"/>
          <w:b w:val="0"/>
          <w:bCs w:val="0"/>
          <w:sz w:val="28"/>
          <w:szCs w:val="28"/>
          <w:rtl/>
          <w:lang w:bidi="fa-IR"/>
        </w:rPr>
        <w:t>در صورت لزوم دارای شماره رقمی باشد، (</w:t>
      </w:r>
      <w:r>
        <w:rPr>
          <w:rFonts w:hint="cs"/>
          <w:b w:val="0"/>
          <w:bCs w:val="0"/>
          <w:sz w:val="28"/>
          <w:szCs w:val="28"/>
          <w:rtl/>
          <w:lang w:bidi="fa-IR"/>
        </w:rPr>
        <w:t>مثال: پیوست1. فهرست</w:t>
      </w:r>
      <w:r w:rsidRPr="00B505E4">
        <w:rPr>
          <w:rFonts w:hint="cs"/>
          <w:b w:val="0"/>
          <w:bCs w:val="0"/>
          <w:sz w:val="28"/>
          <w:szCs w:val="28"/>
          <w:rtl/>
          <w:lang w:bidi="fa-IR"/>
        </w:rPr>
        <w:t xml:space="preserve"> اسامی لاتین، پیوست 2. جدول تجزیه واریانس داده های هواشناختی ....)</w:t>
      </w:r>
    </w:p>
    <w:p w:rsidR="00CC1ACC" w:rsidRDefault="00CC1ACC" w:rsidP="00CC1ACC">
      <w:pPr>
        <w:bidi/>
        <w:spacing w:line="160" w:lineRule="atLeast"/>
        <w:jc w:val="lowKashida"/>
        <w:rPr>
          <w:rFonts w:hint="cs"/>
          <w:b w:val="0"/>
          <w:bCs w:val="0"/>
          <w:sz w:val="28"/>
          <w:szCs w:val="28"/>
          <w:rtl/>
          <w:lang w:bidi="fa-IR"/>
        </w:rPr>
      </w:pPr>
      <w:r>
        <w:rPr>
          <w:rFonts w:hint="cs"/>
          <w:b w:val="0"/>
          <w:bCs w:val="0"/>
          <w:sz w:val="28"/>
          <w:szCs w:val="28"/>
          <w:rtl/>
          <w:lang w:bidi="fa-IR"/>
        </w:rPr>
        <w:t>- نحوه ارجاع به پیوست ها در داخل متن به صورت پیوست و شماره مربوطه، مانند (پیوست 3)</w:t>
      </w:r>
    </w:p>
    <w:p w:rsidR="00CC1ACC" w:rsidRDefault="00CC1ACC" w:rsidP="00CC1ACC">
      <w:pPr>
        <w:bidi/>
        <w:spacing w:line="160" w:lineRule="atLeast"/>
        <w:jc w:val="lowKashida"/>
        <w:rPr>
          <w:rFonts w:hint="cs"/>
          <w:b w:val="0"/>
          <w:bCs w:val="0"/>
          <w:sz w:val="28"/>
          <w:szCs w:val="28"/>
          <w:rtl/>
          <w:lang w:bidi="fa-IR"/>
        </w:rPr>
      </w:pPr>
      <w:r>
        <w:rPr>
          <w:rFonts w:hint="cs"/>
          <w:b w:val="0"/>
          <w:bCs w:val="0"/>
          <w:sz w:val="28"/>
          <w:szCs w:val="28"/>
          <w:rtl/>
          <w:lang w:bidi="fa-IR"/>
        </w:rPr>
        <w:t>-  پیوست شامل مواردی می گردد که به وضوح بیشتر موضوع مورد بحث کمک کند، مانند کدهای</w:t>
      </w:r>
      <w:r>
        <w:rPr>
          <w:b w:val="0"/>
          <w:bCs w:val="0"/>
          <w:sz w:val="28"/>
          <w:szCs w:val="28"/>
          <w:rtl/>
          <w:lang w:bidi="fa-IR"/>
        </w:rPr>
        <w:br/>
      </w:r>
      <w:r>
        <w:rPr>
          <w:rFonts w:hint="cs"/>
          <w:b w:val="0"/>
          <w:bCs w:val="0"/>
          <w:sz w:val="28"/>
          <w:szCs w:val="28"/>
          <w:rtl/>
          <w:lang w:bidi="fa-IR"/>
        </w:rPr>
        <w:t xml:space="preserve">   برنامه نویسی، جداول آماری و هواشناسی، داده های مورد استفاده، چگونگی استخراج معادلات و داده های           طیفی و غیره  </w:t>
      </w:r>
    </w:p>
    <w:p w:rsidR="00CC1ACC" w:rsidRDefault="00CC1ACC" w:rsidP="00056972">
      <w:pPr>
        <w:bidi/>
        <w:spacing w:line="160" w:lineRule="atLeast"/>
        <w:ind w:left="96"/>
        <w:jc w:val="lowKashida"/>
        <w:rPr>
          <w:rFonts w:hint="cs"/>
          <w:b w:val="0"/>
          <w:bCs w:val="0"/>
          <w:sz w:val="28"/>
          <w:szCs w:val="28"/>
          <w:rtl/>
          <w:lang w:bidi="fa-IR"/>
        </w:rPr>
      </w:pPr>
      <w:r>
        <w:rPr>
          <w:rFonts w:hint="cs"/>
          <w:b w:val="0"/>
          <w:bCs w:val="0"/>
          <w:sz w:val="28"/>
          <w:szCs w:val="28"/>
          <w:rtl/>
          <w:lang w:bidi="fa-IR"/>
        </w:rPr>
        <w:t xml:space="preserve">- </w:t>
      </w:r>
      <w:r w:rsidRPr="00056972">
        <w:rPr>
          <w:rFonts w:hint="cs"/>
          <w:color w:val="FF0000"/>
          <w:sz w:val="28"/>
          <w:szCs w:val="28"/>
          <w:rtl/>
          <w:lang w:bidi="fa-IR"/>
        </w:rPr>
        <w:t>یک صفحۀ جداگانه در آغاز پیوست ها با عنوان ((پیوستها))، با فونت و اندازه عناوین فصول این بخش را از سایر بخش</w:t>
      </w:r>
      <w:r w:rsidR="00692E8B">
        <w:rPr>
          <w:color w:val="FF0000"/>
          <w:sz w:val="28"/>
          <w:szCs w:val="28"/>
          <w:rtl/>
          <w:lang w:bidi="fa-IR"/>
        </w:rPr>
        <w:softHyphen/>
      </w:r>
      <w:r w:rsidRPr="00056972">
        <w:rPr>
          <w:rFonts w:hint="cs"/>
          <w:color w:val="FF0000"/>
          <w:sz w:val="28"/>
          <w:szCs w:val="28"/>
          <w:rtl/>
          <w:lang w:bidi="fa-IR"/>
        </w:rPr>
        <w:t>ها جدا نماید.</w:t>
      </w:r>
    </w:p>
    <w:p w:rsidR="00CC1ACC" w:rsidRDefault="00CC1ACC" w:rsidP="00CC1ACC">
      <w:pPr>
        <w:bidi/>
        <w:spacing w:line="160" w:lineRule="atLeast"/>
        <w:ind w:left="96"/>
        <w:jc w:val="lowKashida"/>
        <w:rPr>
          <w:rFonts w:hint="cs"/>
          <w:b w:val="0"/>
          <w:bCs w:val="0"/>
          <w:sz w:val="28"/>
          <w:szCs w:val="28"/>
          <w:rtl/>
          <w:lang w:bidi="fa-IR"/>
        </w:rPr>
      </w:pPr>
      <w:r>
        <w:rPr>
          <w:rFonts w:hint="cs"/>
          <w:b w:val="0"/>
          <w:bCs w:val="0"/>
          <w:sz w:val="28"/>
          <w:szCs w:val="28"/>
          <w:rtl/>
          <w:lang w:bidi="fa-IR"/>
        </w:rPr>
        <w:t xml:space="preserve">- پیوست ها باید در ادامه </w:t>
      </w:r>
      <w:r w:rsidRPr="00B505E4">
        <w:rPr>
          <w:rFonts w:hint="cs"/>
          <w:color w:val="FF0000"/>
          <w:sz w:val="28"/>
          <w:szCs w:val="28"/>
          <w:rtl/>
          <w:lang w:bidi="fa-IR"/>
        </w:rPr>
        <w:t>منابع</w:t>
      </w:r>
      <w:r>
        <w:rPr>
          <w:rFonts w:hint="cs"/>
          <w:b w:val="0"/>
          <w:bCs w:val="0"/>
          <w:sz w:val="28"/>
          <w:szCs w:val="28"/>
          <w:rtl/>
          <w:lang w:bidi="fa-IR"/>
        </w:rPr>
        <w:t xml:space="preserve"> ارائه شوند و دارای شماره صفحه در ادامه مطالب ارائه شده در پایان نامه باشند.</w:t>
      </w:r>
    </w:p>
    <w:p w:rsidR="00CC1ACC" w:rsidRDefault="00CC1ACC" w:rsidP="00CC1ACC">
      <w:pPr>
        <w:bidi/>
        <w:spacing w:line="160" w:lineRule="atLeast"/>
        <w:rPr>
          <w:rFonts w:hint="cs"/>
          <w:b w:val="0"/>
          <w:bCs w:val="0"/>
          <w:sz w:val="28"/>
          <w:szCs w:val="28"/>
          <w:rtl/>
          <w:lang w:bidi="fa-IR"/>
        </w:rPr>
      </w:pPr>
    </w:p>
    <w:p w:rsidR="00C613C2" w:rsidRDefault="003E13EF" w:rsidP="00114BDA">
      <w:pPr>
        <w:bidi/>
        <w:spacing w:line="160" w:lineRule="atLeast"/>
        <w:rPr>
          <w:rFonts w:hint="cs"/>
          <w:sz w:val="28"/>
          <w:szCs w:val="28"/>
          <w:rtl/>
          <w:lang w:bidi="fa-IR"/>
        </w:rPr>
      </w:pPr>
      <w:r w:rsidRPr="000520BC">
        <w:rPr>
          <w:rFonts w:hint="cs"/>
          <w:sz w:val="28"/>
          <w:szCs w:val="28"/>
          <w:rtl/>
          <w:lang w:bidi="fa-IR"/>
        </w:rPr>
        <w:t>توجه:</w:t>
      </w:r>
      <w:r w:rsidR="00C613C2">
        <w:rPr>
          <w:rFonts w:hint="cs"/>
          <w:sz w:val="28"/>
          <w:szCs w:val="28"/>
          <w:rtl/>
          <w:lang w:bidi="fa-IR"/>
        </w:rPr>
        <w:t xml:space="preserve"> </w:t>
      </w:r>
    </w:p>
    <w:p w:rsidR="003E13EF" w:rsidRDefault="00C613C2" w:rsidP="009947D9">
      <w:pPr>
        <w:bidi/>
        <w:spacing w:line="160" w:lineRule="atLeast"/>
        <w:rPr>
          <w:rFonts w:hint="cs"/>
          <w:sz w:val="28"/>
          <w:szCs w:val="28"/>
          <w:rtl/>
          <w:lang w:bidi="fa-IR"/>
        </w:rPr>
      </w:pPr>
      <w:r>
        <w:rPr>
          <w:rFonts w:hint="cs"/>
          <w:sz w:val="28"/>
          <w:szCs w:val="28"/>
          <w:rtl/>
          <w:lang w:bidi="fa-IR"/>
        </w:rPr>
        <w:t xml:space="preserve">- </w:t>
      </w:r>
      <w:r w:rsidR="003E13EF" w:rsidRPr="000520BC">
        <w:rPr>
          <w:rFonts w:hint="cs"/>
          <w:sz w:val="28"/>
          <w:szCs w:val="28"/>
          <w:rtl/>
          <w:lang w:bidi="fa-IR"/>
        </w:rPr>
        <w:t xml:space="preserve"> نحوه نگارش هر پارگراف یا مرجع </w:t>
      </w:r>
      <w:r w:rsidR="009947D9">
        <w:rPr>
          <w:rFonts w:hint="cs"/>
          <w:sz w:val="28"/>
          <w:szCs w:val="28"/>
          <w:rtl/>
          <w:lang w:bidi="fa-IR"/>
        </w:rPr>
        <w:t xml:space="preserve">به صورت </w:t>
      </w:r>
      <w:r w:rsidR="00A633BE" w:rsidRPr="009947D9">
        <w:rPr>
          <w:szCs w:val="24"/>
          <w:lang w:bidi="fa-IR"/>
        </w:rPr>
        <w:t>Hanging</w:t>
      </w:r>
      <w:r w:rsidR="009947D9">
        <w:rPr>
          <w:rFonts w:hint="cs"/>
          <w:sz w:val="28"/>
          <w:szCs w:val="28"/>
          <w:rtl/>
          <w:lang w:bidi="fa-IR"/>
        </w:rPr>
        <w:t xml:space="preserve"> </w:t>
      </w:r>
      <w:r w:rsidR="003E13EF" w:rsidRPr="000520BC">
        <w:rPr>
          <w:rFonts w:hint="cs"/>
          <w:sz w:val="28"/>
          <w:szCs w:val="28"/>
          <w:rtl/>
          <w:lang w:bidi="fa-IR"/>
        </w:rPr>
        <w:t>خواهد بود.</w:t>
      </w:r>
    </w:p>
    <w:p w:rsidR="00C613C2" w:rsidRDefault="00C613C2" w:rsidP="00692E8B">
      <w:pPr>
        <w:bidi/>
        <w:spacing w:line="160" w:lineRule="atLeast"/>
        <w:rPr>
          <w:rFonts w:hint="cs"/>
          <w:sz w:val="28"/>
          <w:szCs w:val="28"/>
          <w:rtl/>
          <w:lang w:bidi="fa-IR"/>
        </w:rPr>
      </w:pPr>
      <w:r>
        <w:rPr>
          <w:rFonts w:hint="cs"/>
          <w:sz w:val="28"/>
          <w:szCs w:val="28"/>
          <w:rtl/>
          <w:lang w:bidi="fa-IR"/>
        </w:rPr>
        <w:t xml:space="preserve">- برای نوشتن </w:t>
      </w:r>
      <w:r w:rsidR="009947D9">
        <w:rPr>
          <w:rFonts w:hint="cs"/>
          <w:sz w:val="28"/>
          <w:szCs w:val="28"/>
          <w:rtl/>
          <w:lang w:bidi="fa-IR"/>
        </w:rPr>
        <w:t>منابع</w:t>
      </w:r>
      <w:r>
        <w:rPr>
          <w:rFonts w:hint="cs"/>
          <w:sz w:val="28"/>
          <w:szCs w:val="28"/>
          <w:rtl/>
          <w:lang w:bidi="fa-IR"/>
        </w:rPr>
        <w:t xml:space="preserve"> در داخل متن از روش </w:t>
      </w:r>
      <w:r w:rsidRPr="009947D9">
        <w:rPr>
          <w:szCs w:val="24"/>
          <w:lang w:bidi="fa-IR"/>
        </w:rPr>
        <w:t>Book</w:t>
      </w:r>
      <w:r w:rsidR="009947D9">
        <w:rPr>
          <w:szCs w:val="24"/>
          <w:lang w:bidi="fa-IR"/>
        </w:rPr>
        <w:t xml:space="preserve"> </w:t>
      </w:r>
      <w:r w:rsidRPr="009947D9">
        <w:rPr>
          <w:szCs w:val="24"/>
          <w:lang w:bidi="fa-IR"/>
        </w:rPr>
        <w:t>marking</w:t>
      </w:r>
      <w:r>
        <w:rPr>
          <w:rFonts w:hint="cs"/>
          <w:sz w:val="28"/>
          <w:szCs w:val="28"/>
          <w:rtl/>
          <w:lang w:bidi="fa-IR"/>
        </w:rPr>
        <w:t xml:space="preserve"> </w:t>
      </w:r>
      <w:r w:rsidR="00692E8B" w:rsidRPr="00692E8B">
        <w:rPr>
          <w:rFonts w:hint="cs"/>
          <w:color w:val="FF0000"/>
          <w:sz w:val="28"/>
          <w:szCs w:val="28"/>
          <w:rtl/>
          <w:lang w:bidi="fa-IR"/>
        </w:rPr>
        <w:t>(</w:t>
      </w:r>
      <w:r w:rsidR="00692E8B">
        <w:rPr>
          <w:rFonts w:hint="cs"/>
          <w:color w:val="FF0000"/>
          <w:sz w:val="28"/>
          <w:szCs w:val="28"/>
          <w:rtl/>
          <w:lang w:bidi="fa-IR"/>
        </w:rPr>
        <w:t>از متن به منابع و از منابع به داخل متن</w:t>
      </w:r>
      <w:r w:rsidR="00692E8B" w:rsidRPr="00692E8B">
        <w:rPr>
          <w:rFonts w:hint="cs"/>
          <w:color w:val="FF0000"/>
          <w:sz w:val="28"/>
          <w:szCs w:val="28"/>
          <w:rtl/>
          <w:lang w:bidi="fa-IR"/>
        </w:rPr>
        <w:t>)</w:t>
      </w:r>
      <w:r w:rsidR="00692E8B">
        <w:rPr>
          <w:rFonts w:hint="cs"/>
          <w:sz w:val="28"/>
          <w:szCs w:val="28"/>
          <w:rtl/>
          <w:lang w:bidi="fa-IR"/>
        </w:rPr>
        <w:t xml:space="preserve"> </w:t>
      </w:r>
      <w:r>
        <w:rPr>
          <w:rFonts w:hint="cs"/>
          <w:sz w:val="28"/>
          <w:szCs w:val="28"/>
          <w:rtl/>
          <w:lang w:bidi="fa-IR"/>
        </w:rPr>
        <w:t xml:space="preserve">استفاده شود. </w:t>
      </w:r>
    </w:p>
    <w:p w:rsidR="00047F14" w:rsidRPr="006C615D" w:rsidRDefault="00047F14" w:rsidP="00047F14">
      <w:pPr>
        <w:pStyle w:val="M3"/>
        <w:keepNext/>
        <w:spacing w:before="360" w:after="180" w:line="240" w:lineRule="auto"/>
        <w:jc w:val="left"/>
        <w:rPr>
          <w:rFonts w:cs="B Nazanin"/>
          <w:sz w:val="32"/>
          <w:szCs w:val="32"/>
        </w:rPr>
      </w:pPr>
      <w:bookmarkStart w:id="3" w:name="OLE_LINK125"/>
      <w:bookmarkStart w:id="4" w:name="OLE_LINK126"/>
      <w:r w:rsidRPr="006C615D">
        <w:rPr>
          <w:rFonts w:cs="B Nazanin"/>
          <w:sz w:val="32"/>
          <w:szCs w:val="32"/>
        </w:rPr>
        <w:t>Bookmarking</w:t>
      </w:r>
      <w:r w:rsidRPr="006C615D">
        <w:rPr>
          <w:rFonts w:cs="B Nazanin" w:hint="cs"/>
          <w:sz w:val="32"/>
          <w:szCs w:val="32"/>
          <w:rtl/>
        </w:rPr>
        <w:t xml:space="preserve"> </w:t>
      </w:r>
    </w:p>
    <w:p w:rsidR="00047F14" w:rsidRPr="00047F14" w:rsidRDefault="00047F14" w:rsidP="00047F14">
      <w:pPr>
        <w:pStyle w:val="M3"/>
        <w:keepNext/>
        <w:spacing w:before="360" w:after="180" w:line="240" w:lineRule="auto"/>
        <w:jc w:val="both"/>
        <w:rPr>
          <w:rFonts w:cs="B Nazanin"/>
          <w:b w:val="0"/>
          <w:bCs w:val="0"/>
          <w:rtl/>
        </w:rPr>
      </w:pPr>
      <w:r w:rsidRPr="00047F14">
        <w:rPr>
          <w:rFonts w:cs="B Nazanin" w:hint="cs"/>
          <w:b w:val="0"/>
          <w:bCs w:val="0"/>
          <w:rtl/>
        </w:rPr>
        <w:t xml:space="preserve">با توجه به اینکه ارجاع به منابع لاتین در رساله ها و پایان نامه های دانشکده بصورت فارسی است بررسی انطباق بین ارجاعات داخل متن و لیست منابع فرایندی وقت گیر است. بمنظور بررسی انطباق ارجاع به منابع در متن با لیست منابع در انتهای رساله یا پایان نامه از همکاران محترم عضو هیات علمی درخواست می شود از دانشجویان تحت راهنمایی خود بخواهند در فایل رساله یا پایان نامه خود دستور </w:t>
      </w:r>
      <w:r w:rsidRPr="00047F14">
        <w:rPr>
          <w:rFonts w:cs="B Nazanin"/>
          <w:b w:val="0"/>
          <w:bCs w:val="0"/>
        </w:rPr>
        <w:t>Bookmark</w:t>
      </w:r>
      <w:r w:rsidRPr="00047F14">
        <w:rPr>
          <w:rFonts w:cs="B Nazanin" w:hint="cs"/>
          <w:b w:val="0"/>
          <w:bCs w:val="0"/>
          <w:rtl/>
        </w:rPr>
        <w:t xml:space="preserve"> را اعمال نمایند. در این صورت بسهولت تمام برای استاد راهنما امکان پذیر خواهد بود که صحت انطباق را بررسی نمایند. بدیهی است از این تاریخ به بعد دفتر تحصیلات تکمیلی دانشکده این مورد را نیز چک خواهد نمود. بنابراین هنگام تحویل پایان نامه برای درخواست جلسه دفاع علاوه بر یک نسخه ار رساله یا پایان نامه چاپ شده اصل فایل وورد نیز تحویل گرفته می شود. بوک مارک کردن به روش زیر انجام می شود:</w:t>
      </w:r>
    </w:p>
    <w:bookmarkEnd w:id="3"/>
    <w:bookmarkEnd w:id="4"/>
    <w:p w:rsidR="00047F14" w:rsidRPr="00047F14" w:rsidRDefault="00047F14" w:rsidP="00047F14">
      <w:pPr>
        <w:bidi/>
        <w:ind w:firstLine="567"/>
        <w:jc w:val="both"/>
        <w:rPr>
          <w:rFonts w:cs="B Nazanin"/>
          <w:b w:val="0"/>
          <w:bCs w:val="0"/>
          <w:sz w:val="28"/>
          <w:szCs w:val="28"/>
          <w:rtl/>
        </w:rPr>
      </w:pPr>
      <w:r w:rsidRPr="00047F14">
        <w:rPr>
          <w:rFonts w:cs="B Nazanin" w:hint="cs"/>
          <w:b w:val="0"/>
          <w:bCs w:val="0"/>
          <w:sz w:val="28"/>
          <w:szCs w:val="28"/>
          <w:rtl/>
        </w:rPr>
        <w:t xml:space="preserve">1- ارجاع مورد نظر را که در متن رساله یا پایان نامه موجود است را انتخاب کنید </w:t>
      </w:r>
    </w:p>
    <w:p w:rsidR="00047F14" w:rsidRPr="00047F14" w:rsidRDefault="00047F14" w:rsidP="00047F14">
      <w:pPr>
        <w:bidi/>
        <w:ind w:firstLine="567"/>
        <w:jc w:val="both"/>
        <w:rPr>
          <w:rFonts w:cs="B Nazanin"/>
          <w:b w:val="0"/>
          <w:bCs w:val="0"/>
          <w:sz w:val="28"/>
          <w:szCs w:val="28"/>
          <w:rtl/>
        </w:rPr>
      </w:pPr>
      <w:r w:rsidRPr="00047F14">
        <w:rPr>
          <w:rFonts w:cs="B Nazanin" w:hint="cs"/>
          <w:b w:val="0"/>
          <w:bCs w:val="0"/>
          <w:sz w:val="28"/>
          <w:szCs w:val="28"/>
          <w:rtl/>
        </w:rPr>
        <w:t xml:space="preserve">2- سپس از تب مربوط به </w:t>
      </w:r>
      <w:r w:rsidRPr="00047F14">
        <w:rPr>
          <w:rFonts w:cs="B Nazanin"/>
          <w:b w:val="0"/>
          <w:bCs w:val="0"/>
          <w:sz w:val="28"/>
          <w:szCs w:val="28"/>
        </w:rPr>
        <w:t>Insert</w:t>
      </w:r>
      <w:r w:rsidRPr="00047F14">
        <w:rPr>
          <w:rFonts w:cs="B Nazanin" w:hint="cs"/>
          <w:b w:val="0"/>
          <w:bCs w:val="0"/>
          <w:sz w:val="28"/>
          <w:szCs w:val="28"/>
          <w:rtl/>
        </w:rPr>
        <w:t xml:space="preserve"> به سراغ </w:t>
      </w:r>
      <w:r w:rsidRPr="00047F14">
        <w:rPr>
          <w:rFonts w:cs="B Nazanin"/>
          <w:b w:val="0"/>
          <w:bCs w:val="0"/>
          <w:sz w:val="28"/>
          <w:szCs w:val="28"/>
        </w:rPr>
        <w:t>Bookmark</w:t>
      </w:r>
      <w:r w:rsidRPr="00047F14">
        <w:rPr>
          <w:rFonts w:cs="B Nazanin" w:hint="cs"/>
          <w:b w:val="0"/>
          <w:bCs w:val="0"/>
          <w:sz w:val="28"/>
          <w:szCs w:val="28"/>
          <w:rtl/>
        </w:rPr>
        <w:t xml:space="preserve"> بروید.</w:t>
      </w:r>
    </w:p>
    <w:p w:rsidR="00047F14" w:rsidRPr="00047F14" w:rsidRDefault="00047F14" w:rsidP="00047F14">
      <w:pPr>
        <w:bidi/>
        <w:ind w:firstLine="567"/>
        <w:jc w:val="both"/>
        <w:rPr>
          <w:rFonts w:cs="B Nazanin"/>
          <w:b w:val="0"/>
          <w:bCs w:val="0"/>
          <w:sz w:val="28"/>
          <w:szCs w:val="28"/>
          <w:rtl/>
        </w:rPr>
      </w:pPr>
      <w:r w:rsidRPr="00047F14">
        <w:rPr>
          <w:rFonts w:cs="B Nazanin" w:hint="cs"/>
          <w:b w:val="0"/>
          <w:bCs w:val="0"/>
          <w:sz w:val="28"/>
          <w:szCs w:val="28"/>
          <w:rtl/>
        </w:rPr>
        <w:lastRenderedPageBreak/>
        <w:t xml:space="preserve">3- در پنجره باز شده یک نام برای آن انتخاب کرده و آیکون </w:t>
      </w:r>
      <w:r w:rsidRPr="00047F14">
        <w:rPr>
          <w:rFonts w:cs="B Nazanin"/>
          <w:b w:val="0"/>
          <w:bCs w:val="0"/>
          <w:sz w:val="28"/>
          <w:szCs w:val="28"/>
        </w:rPr>
        <w:t>Add</w:t>
      </w:r>
      <w:r w:rsidRPr="00047F14">
        <w:rPr>
          <w:rFonts w:cs="B Nazanin" w:hint="cs"/>
          <w:b w:val="0"/>
          <w:bCs w:val="0"/>
          <w:sz w:val="28"/>
          <w:szCs w:val="28"/>
          <w:rtl/>
        </w:rPr>
        <w:t xml:space="preserve"> را انتخاب کنید.</w:t>
      </w:r>
    </w:p>
    <w:p w:rsidR="00047F14" w:rsidRDefault="00047F14" w:rsidP="00047F14">
      <w:pPr>
        <w:bidi/>
        <w:ind w:firstLine="567"/>
        <w:jc w:val="both"/>
        <w:rPr>
          <w:rFonts w:cs="B Nazanin"/>
          <w:sz w:val="28"/>
          <w:szCs w:val="28"/>
          <w:rtl/>
        </w:rPr>
      </w:pPr>
      <w:r w:rsidRPr="00047F14">
        <w:rPr>
          <w:rFonts w:cs="B Nazanin" w:hint="cs"/>
          <w:b w:val="0"/>
          <w:bCs w:val="0"/>
          <w:sz w:val="28"/>
          <w:szCs w:val="28"/>
          <w:rtl/>
        </w:rPr>
        <w:t xml:space="preserve">4- حال به سراغ لیست منابع در انتهای پایان نامه یا رساله رفته و منبع مورد نظر را که قرار است لینک برقرار شود کلیک سمت راست کرده و گزینه </w:t>
      </w:r>
      <w:r w:rsidRPr="00047F14">
        <w:rPr>
          <w:rFonts w:cs="B Nazanin"/>
          <w:b w:val="0"/>
          <w:bCs w:val="0"/>
          <w:sz w:val="28"/>
          <w:szCs w:val="28"/>
        </w:rPr>
        <w:t>Hyperlink</w:t>
      </w:r>
      <w:r w:rsidRPr="00047F14">
        <w:rPr>
          <w:rFonts w:cs="B Nazanin" w:hint="cs"/>
          <w:b w:val="0"/>
          <w:bCs w:val="0"/>
          <w:sz w:val="28"/>
          <w:szCs w:val="28"/>
          <w:rtl/>
        </w:rPr>
        <w:t xml:space="preserve"> را انتخاب ‌کنید. در قسمت سمت چپ پنجره باز شده گزینه </w:t>
      </w:r>
      <w:r w:rsidRPr="00047F14">
        <w:rPr>
          <w:rFonts w:cs="B Nazanin"/>
          <w:b w:val="0"/>
          <w:bCs w:val="0"/>
          <w:sz w:val="28"/>
          <w:szCs w:val="28"/>
        </w:rPr>
        <w:t>Place in This Document</w:t>
      </w:r>
      <w:r w:rsidRPr="00047F14">
        <w:rPr>
          <w:rFonts w:cs="B Nazanin" w:hint="cs"/>
          <w:b w:val="0"/>
          <w:bCs w:val="0"/>
          <w:sz w:val="28"/>
          <w:szCs w:val="28"/>
          <w:rtl/>
        </w:rPr>
        <w:t xml:space="preserve"> را انتخاب کنید. حالا از لیست </w:t>
      </w:r>
      <w:r w:rsidRPr="00047F14">
        <w:rPr>
          <w:rFonts w:cs="B Nazanin"/>
          <w:b w:val="0"/>
          <w:bCs w:val="0"/>
          <w:sz w:val="28"/>
          <w:szCs w:val="28"/>
        </w:rPr>
        <w:t>Bookmark</w:t>
      </w:r>
      <w:r w:rsidRPr="00047F14">
        <w:rPr>
          <w:rFonts w:cs="B Nazanin" w:hint="cs"/>
          <w:b w:val="0"/>
          <w:bCs w:val="0"/>
          <w:sz w:val="28"/>
          <w:szCs w:val="28"/>
          <w:rtl/>
        </w:rPr>
        <w:t xml:space="preserve">ها، نام داده شده (در بند 3) را انتخاب کرده و آیکون </w:t>
      </w:r>
      <w:r w:rsidRPr="00047F14">
        <w:rPr>
          <w:rFonts w:cs="B Nazanin"/>
          <w:b w:val="0"/>
          <w:bCs w:val="0"/>
          <w:sz w:val="28"/>
          <w:szCs w:val="28"/>
        </w:rPr>
        <w:t>OK</w:t>
      </w:r>
      <w:r w:rsidRPr="00047F14">
        <w:rPr>
          <w:rFonts w:cs="B Nazanin" w:hint="cs"/>
          <w:b w:val="0"/>
          <w:bCs w:val="0"/>
          <w:sz w:val="28"/>
          <w:szCs w:val="28"/>
          <w:rtl/>
        </w:rPr>
        <w:t xml:space="preserve"> را بزنید. حالا دیگر مقصد به مبداء لینک شد و هر کسی می‌تواند با فشار دادن </w:t>
      </w:r>
      <w:r w:rsidRPr="00047F14">
        <w:rPr>
          <w:rFonts w:cs="B Nazanin" w:hint="cs"/>
          <w:b w:val="0"/>
          <w:bCs w:val="0"/>
          <w:sz w:val="28"/>
          <w:szCs w:val="28"/>
          <w:u w:val="single"/>
          <w:rtl/>
        </w:rPr>
        <w:t>همزمان</w:t>
      </w:r>
      <w:r w:rsidRPr="00047F14">
        <w:rPr>
          <w:rFonts w:cs="B Nazanin" w:hint="cs"/>
          <w:b w:val="0"/>
          <w:bCs w:val="0"/>
          <w:sz w:val="28"/>
          <w:szCs w:val="28"/>
          <w:rtl/>
        </w:rPr>
        <w:t xml:space="preserve"> کلید </w:t>
      </w:r>
      <w:r w:rsidRPr="00047F14">
        <w:rPr>
          <w:rFonts w:cs="B Nazanin"/>
          <w:b w:val="0"/>
          <w:bCs w:val="0"/>
          <w:sz w:val="28"/>
          <w:szCs w:val="28"/>
        </w:rPr>
        <w:t>Cntrl</w:t>
      </w:r>
      <w:r w:rsidRPr="00047F14">
        <w:rPr>
          <w:rFonts w:cs="B Nazanin" w:hint="cs"/>
          <w:b w:val="0"/>
          <w:bCs w:val="0"/>
          <w:sz w:val="28"/>
          <w:szCs w:val="28"/>
          <w:rtl/>
        </w:rPr>
        <w:t xml:space="preserve"> و کلیک راست (</w:t>
      </w:r>
      <w:r w:rsidRPr="00047F14">
        <w:rPr>
          <w:rFonts w:cs="B Nazanin" w:hint="cs"/>
          <w:b w:val="0"/>
          <w:bCs w:val="0"/>
          <w:sz w:val="28"/>
          <w:szCs w:val="28"/>
          <w:u w:val="single"/>
          <w:rtl/>
        </w:rPr>
        <w:t>بطور همزمان</w:t>
      </w:r>
      <w:r w:rsidRPr="00047F14">
        <w:rPr>
          <w:rFonts w:cs="B Nazanin" w:hint="cs"/>
          <w:b w:val="0"/>
          <w:bCs w:val="0"/>
          <w:sz w:val="28"/>
          <w:szCs w:val="28"/>
          <w:rtl/>
        </w:rPr>
        <w:t>) در روی مبداء بطور خودکار به مقصد نقل مکان کند. در صورت بروز هر گونه ابهام با دفتر تحصیلات تکمیلی دانشکده تماس گرفته شود.</w:t>
      </w:r>
      <w:r>
        <w:rPr>
          <w:rFonts w:cs="B Nazanin" w:hint="cs"/>
          <w:sz w:val="28"/>
          <w:szCs w:val="28"/>
          <w:rtl/>
        </w:rPr>
        <w:t xml:space="preserve"> </w:t>
      </w:r>
    </w:p>
    <w:p w:rsidR="00047F14" w:rsidRDefault="00047F14" w:rsidP="00047F14">
      <w:pPr>
        <w:bidi/>
        <w:ind w:firstLine="567"/>
        <w:jc w:val="both"/>
        <w:rPr>
          <w:rFonts w:cs="B Nazanin"/>
          <w:sz w:val="28"/>
          <w:szCs w:val="28"/>
          <w:rtl/>
        </w:rPr>
      </w:pPr>
    </w:p>
    <w:p w:rsidR="00047F14" w:rsidRDefault="00047F14" w:rsidP="00047F14">
      <w:pPr>
        <w:bidi/>
        <w:ind w:firstLine="567"/>
        <w:jc w:val="both"/>
        <w:rPr>
          <w:rFonts w:cs="B Nazanin"/>
          <w:b w:val="0"/>
          <w:bCs w:val="0"/>
          <w:sz w:val="36"/>
          <w:szCs w:val="36"/>
          <w:rtl/>
        </w:rPr>
      </w:pPr>
      <w:r w:rsidRPr="006C615D">
        <w:rPr>
          <w:rFonts w:cs="B Nazanin"/>
          <w:sz w:val="36"/>
          <w:szCs w:val="36"/>
        </w:rPr>
        <w:t>Hanging</w:t>
      </w:r>
    </w:p>
    <w:p w:rsidR="00047F14" w:rsidRPr="006C615D" w:rsidRDefault="00047F14" w:rsidP="00047F14">
      <w:pPr>
        <w:bidi/>
        <w:ind w:firstLine="567"/>
        <w:jc w:val="both"/>
        <w:rPr>
          <w:rFonts w:cs="B Nazanin"/>
          <w:b w:val="0"/>
          <w:bCs w:val="0"/>
          <w:sz w:val="36"/>
          <w:szCs w:val="36"/>
          <w:rtl/>
        </w:rPr>
      </w:pPr>
    </w:p>
    <w:p w:rsidR="00047F14" w:rsidRDefault="00047F14" w:rsidP="00047F14">
      <w:pPr>
        <w:pStyle w:val="ListParagraph"/>
        <w:numPr>
          <w:ilvl w:val="0"/>
          <w:numId w:val="9"/>
        </w:numPr>
        <w:jc w:val="both"/>
        <w:rPr>
          <w:rFonts w:cs="B Nazanin"/>
          <w:sz w:val="28"/>
          <w:szCs w:val="28"/>
        </w:rPr>
      </w:pPr>
      <w:r>
        <w:rPr>
          <w:rFonts w:cs="B Nazanin" w:hint="cs"/>
          <w:sz w:val="28"/>
          <w:szCs w:val="28"/>
          <w:rtl/>
        </w:rPr>
        <w:t>انتخاب کلیه منابع و رفرنس ها</w:t>
      </w:r>
    </w:p>
    <w:p w:rsidR="00047F14" w:rsidRDefault="00047F14" w:rsidP="00047F14">
      <w:pPr>
        <w:pStyle w:val="ListParagraph"/>
        <w:numPr>
          <w:ilvl w:val="0"/>
          <w:numId w:val="9"/>
        </w:numPr>
        <w:jc w:val="both"/>
        <w:rPr>
          <w:rFonts w:cs="B Nazanin"/>
          <w:sz w:val="28"/>
          <w:szCs w:val="28"/>
        </w:rPr>
      </w:pPr>
      <w:r>
        <w:rPr>
          <w:rFonts w:cs="B Nazanin" w:hint="cs"/>
          <w:sz w:val="28"/>
          <w:szCs w:val="28"/>
          <w:rtl/>
        </w:rPr>
        <w:t xml:space="preserve">سپس بر روی قسمت انتخاب شده کلیک راست کرده و گزینه </w:t>
      </w:r>
      <w:r>
        <w:rPr>
          <w:rFonts w:cs="B Nazanin"/>
          <w:sz w:val="28"/>
          <w:szCs w:val="28"/>
        </w:rPr>
        <w:t>paragraph</w:t>
      </w:r>
      <w:r>
        <w:rPr>
          <w:rFonts w:cs="B Nazanin" w:hint="cs"/>
          <w:sz w:val="28"/>
          <w:szCs w:val="28"/>
          <w:rtl/>
        </w:rPr>
        <w:t xml:space="preserve"> را انتخاب نمائید.</w:t>
      </w:r>
    </w:p>
    <w:p w:rsidR="00047F14" w:rsidRDefault="00047F14" w:rsidP="00047F14">
      <w:pPr>
        <w:pStyle w:val="ListParagraph"/>
        <w:numPr>
          <w:ilvl w:val="0"/>
          <w:numId w:val="9"/>
        </w:numPr>
        <w:jc w:val="both"/>
        <w:rPr>
          <w:rFonts w:cs="B Nazanin"/>
          <w:sz w:val="28"/>
          <w:szCs w:val="28"/>
        </w:rPr>
      </w:pPr>
      <w:r>
        <w:rPr>
          <w:rFonts w:cs="B Nazanin" w:hint="cs"/>
          <w:sz w:val="28"/>
          <w:szCs w:val="28"/>
          <w:rtl/>
        </w:rPr>
        <w:t xml:space="preserve">بر روی گزینه </w:t>
      </w:r>
      <w:r>
        <w:rPr>
          <w:rFonts w:cs="B Nazanin"/>
          <w:sz w:val="28"/>
          <w:szCs w:val="28"/>
        </w:rPr>
        <w:t>Special</w:t>
      </w:r>
      <w:r>
        <w:rPr>
          <w:rFonts w:cs="B Nazanin" w:hint="cs"/>
          <w:sz w:val="28"/>
          <w:szCs w:val="28"/>
          <w:rtl/>
        </w:rPr>
        <w:t xml:space="preserve"> کلیک کرده و گزینه </w:t>
      </w:r>
      <w:r>
        <w:rPr>
          <w:rFonts w:cs="B Nazanin"/>
          <w:sz w:val="28"/>
          <w:szCs w:val="28"/>
        </w:rPr>
        <w:t>Hanging</w:t>
      </w:r>
      <w:r>
        <w:rPr>
          <w:rFonts w:cs="B Nazanin" w:hint="cs"/>
          <w:sz w:val="28"/>
          <w:szCs w:val="28"/>
          <w:rtl/>
        </w:rPr>
        <w:t xml:space="preserve"> را انتخاب نمائید. </w:t>
      </w:r>
    </w:p>
    <w:p w:rsidR="00047F14" w:rsidRDefault="00047F14" w:rsidP="00047F14">
      <w:pPr>
        <w:bidi/>
        <w:jc w:val="both"/>
        <w:rPr>
          <w:rFonts w:cs="B Nazanin"/>
          <w:sz w:val="28"/>
          <w:szCs w:val="28"/>
          <w:rtl/>
        </w:rPr>
      </w:pPr>
    </w:p>
    <w:p w:rsidR="00047F14" w:rsidRDefault="00047F14" w:rsidP="00047F14">
      <w:pPr>
        <w:bidi/>
        <w:jc w:val="both"/>
        <w:rPr>
          <w:rFonts w:cs="B Nazanin"/>
          <w:sz w:val="28"/>
          <w:szCs w:val="28"/>
          <w:rtl/>
        </w:rPr>
      </w:pPr>
    </w:p>
    <w:p w:rsidR="00047F14" w:rsidRDefault="00047F14" w:rsidP="00047F14">
      <w:pPr>
        <w:jc w:val="both"/>
        <w:rPr>
          <w:rFonts w:cs="B Nazanin"/>
          <w:sz w:val="28"/>
          <w:szCs w:val="28"/>
          <w:rtl/>
        </w:rPr>
      </w:pPr>
    </w:p>
    <w:p w:rsidR="003E13EF" w:rsidRPr="00D327EF" w:rsidRDefault="003E13EF" w:rsidP="003E13EF">
      <w:pPr>
        <w:bidi/>
        <w:spacing w:line="160" w:lineRule="atLeast"/>
        <w:rPr>
          <w:rFonts w:hint="cs"/>
          <w:sz w:val="28"/>
          <w:szCs w:val="28"/>
          <w:rtl/>
          <w:lang w:bidi="fa-IR"/>
        </w:rPr>
      </w:pPr>
      <w:r w:rsidRPr="00D327EF">
        <w:rPr>
          <w:rFonts w:hint="cs"/>
          <w:sz w:val="28"/>
          <w:szCs w:val="28"/>
          <w:rtl/>
          <w:lang w:bidi="fa-IR"/>
        </w:rPr>
        <w:t xml:space="preserve">23- </w:t>
      </w:r>
      <w:r w:rsidRPr="00D327EF">
        <w:rPr>
          <w:sz w:val="28"/>
          <w:szCs w:val="28"/>
          <w:lang w:bidi="fa-IR"/>
        </w:rPr>
        <w:t>Abstract</w:t>
      </w:r>
    </w:p>
    <w:p w:rsidR="003E13EF" w:rsidRDefault="003E13EF" w:rsidP="00114BDA">
      <w:pPr>
        <w:bidi/>
        <w:spacing w:line="160" w:lineRule="atLeast"/>
        <w:rPr>
          <w:rFonts w:hint="cs"/>
          <w:b w:val="0"/>
          <w:bCs w:val="0"/>
          <w:sz w:val="28"/>
          <w:szCs w:val="28"/>
          <w:rtl/>
          <w:lang w:bidi="fa-IR"/>
        </w:rPr>
      </w:pPr>
      <w:r>
        <w:rPr>
          <w:rFonts w:hint="cs"/>
          <w:b w:val="0"/>
          <w:bCs w:val="0"/>
          <w:sz w:val="28"/>
          <w:szCs w:val="28"/>
          <w:rtl/>
          <w:lang w:bidi="fa-IR"/>
        </w:rPr>
        <w:t>شامل برگردان روان و گویایی از چکیده فارسی با فونت</w:t>
      </w:r>
      <w:r w:rsidR="007D616B">
        <w:rPr>
          <w:rFonts w:hint="cs"/>
          <w:b w:val="0"/>
          <w:bCs w:val="0"/>
          <w:sz w:val="28"/>
          <w:szCs w:val="28"/>
          <w:rtl/>
          <w:lang w:bidi="fa-IR"/>
        </w:rPr>
        <w:t xml:space="preserve"> (12)</w:t>
      </w:r>
      <w:r w:rsidRPr="00114BDA">
        <w:rPr>
          <w:b w:val="0"/>
          <w:bCs w:val="0"/>
          <w:szCs w:val="24"/>
          <w:lang w:bidi="fa-IR"/>
        </w:rPr>
        <w:t>Time new Roman</w:t>
      </w:r>
      <w:r>
        <w:rPr>
          <w:b w:val="0"/>
          <w:bCs w:val="0"/>
          <w:sz w:val="28"/>
          <w:szCs w:val="28"/>
          <w:lang w:bidi="fa-IR"/>
        </w:rPr>
        <w:t xml:space="preserve"> </w:t>
      </w:r>
      <w:r>
        <w:rPr>
          <w:rFonts w:hint="cs"/>
          <w:b w:val="0"/>
          <w:bCs w:val="0"/>
          <w:sz w:val="28"/>
          <w:szCs w:val="28"/>
          <w:rtl/>
          <w:lang w:bidi="fa-IR"/>
        </w:rPr>
        <w:t xml:space="preserve"> در حداکثر یک صفحه به صورت یک پاراگراف خواهد بود.</w:t>
      </w:r>
    </w:p>
    <w:p w:rsidR="007D616B" w:rsidRDefault="007D616B" w:rsidP="007D616B">
      <w:pPr>
        <w:numPr>
          <w:ilvl w:val="0"/>
          <w:numId w:val="8"/>
        </w:numPr>
        <w:bidi/>
        <w:spacing w:line="160" w:lineRule="atLeast"/>
        <w:rPr>
          <w:rFonts w:hint="cs"/>
          <w:b w:val="0"/>
          <w:bCs w:val="0"/>
          <w:sz w:val="28"/>
          <w:szCs w:val="28"/>
          <w:lang w:bidi="fa-IR"/>
        </w:rPr>
      </w:pPr>
      <w:r w:rsidRPr="009947D9">
        <w:rPr>
          <w:szCs w:val="24"/>
          <w:lang w:bidi="fa-IR"/>
        </w:rPr>
        <w:t>Key words</w:t>
      </w:r>
      <w:r>
        <w:rPr>
          <w:rFonts w:hint="cs"/>
          <w:b w:val="0"/>
          <w:bCs w:val="0"/>
          <w:sz w:val="28"/>
          <w:szCs w:val="28"/>
          <w:rtl/>
          <w:lang w:bidi="fa-IR"/>
        </w:rPr>
        <w:t xml:space="preserve"> </w:t>
      </w:r>
      <w:r w:rsidR="00F2147B" w:rsidRPr="00F2147B">
        <w:rPr>
          <w:rFonts w:hint="cs"/>
          <w:b w:val="0"/>
          <w:bCs w:val="0"/>
          <w:color w:val="FF0000"/>
          <w:sz w:val="28"/>
          <w:szCs w:val="28"/>
          <w:rtl/>
          <w:lang w:bidi="fa-IR"/>
        </w:rPr>
        <w:t>به صورت چپ چین و با فونت 12</w:t>
      </w:r>
      <w:r w:rsidR="00F2147B">
        <w:rPr>
          <w:rFonts w:hint="cs"/>
          <w:b w:val="0"/>
          <w:bCs w:val="0"/>
          <w:sz w:val="28"/>
          <w:szCs w:val="28"/>
          <w:rtl/>
          <w:lang w:bidi="fa-IR"/>
        </w:rPr>
        <w:t xml:space="preserve">، </w:t>
      </w:r>
      <w:r>
        <w:rPr>
          <w:rFonts w:hint="cs"/>
          <w:b w:val="0"/>
          <w:bCs w:val="0"/>
          <w:sz w:val="28"/>
          <w:szCs w:val="28"/>
          <w:rtl/>
          <w:lang w:bidi="fa-IR"/>
        </w:rPr>
        <w:t>حداکثر پنج واژه به صورت الفبایی با یک سطر فاصله بعد از متن</w:t>
      </w:r>
    </w:p>
    <w:p w:rsidR="007D616B" w:rsidRDefault="007D616B" w:rsidP="007D616B">
      <w:pPr>
        <w:numPr>
          <w:ilvl w:val="0"/>
          <w:numId w:val="8"/>
        </w:numPr>
        <w:bidi/>
        <w:spacing w:line="160" w:lineRule="atLeast"/>
        <w:rPr>
          <w:rFonts w:hint="cs"/>
          <w:b w:val="0"/>
          <w:bCs w:val="0"/>
          <w:sz w:val="28"/>
          <w:szCs w:val="28"/>
          <w:lang w:bidi="fa-IR"/>
        </w:rPr>
      </w:pPr>
      <w:r w:rsidRPr="00590087">
        <w:rPr>
          <w:rFonts w:hint="cs"/>
          <w:b w:val="0"/>
          <w:bCs w:val="0"/>
          <w:sz w:val="28"/>
          <w:szCs w:val="28"/>
          <w:rtl/>
          <w:lang w:bidi="fa-IR"/>
        </w:rPr>
        <w:t>واژه "</w:t>
      </w:r>
      <w:r w:rsidRPr="00590087">
        <w:rPr>
          <w:szCs w:val="24"/>
          <w:lang w:bidi="fa-IR"/>
        </w:rPr>
        <w:t>Abstract</w:t>
      </w:r>
      <w:r w:rsidRPr="00590087">
        <w:rPr>
          <w:rFonts w:hint="cs"/>
          <w:b w:val="0"/>
          <w:bCs w:val="0"/>
          <w:sz w:val="28"/>
          <w:szCs w:val="28"/>
          <w:rtl/>
          <w:lang w:bidi="fa-IR"/>
        </w:rPr>
        <w:t xml:space="preserve">" به صورت چپ چین و با فونت 12 توپر </w:t>
      </w:r>
      <w:r w:rsidRPr="00590087">
        <w:rPr>
          <w:b w:val="0"/>
          <w:bCs w:val="0"/>
          <w:szCs w:val="24"/>
          <w:lang w:bidi="fa-IR"/>
        </w:rPr>
        <w:t>Times New Roman</w:t>
      </w:r>
    </w:p>
    <w:p w:rsidR="00F2147B" w:rsidRPr="00F2147B" w:rsidRDefault="00F2147B" w:rsidP="00F2147B">
      <w:pPr>
        <w:numPr>
          <w:ilvl w:val="0"/>
          <w:numId w:val="8"/>
        </w:numPr>
        <w:bidi/>
        <w:spacing w:line="160" w:lineRule="atLeast"/>
        <w:rPr>
          <w:rFonts w:hint="cs"/>
          <w:b w:val="0"/>
          <w:bCs w:val="0"/>
          <w:color w:val="FF0000"/>
          <w:sz w:val="28"/>
          <w:szCs w:val="28"/>
          <w:rtl/>
          <w:lang w:bidi="fa-IR"/>
        </w:rPr>
      </w:pPr>
      <w:r w:rsidRPr="00F2147B">
        <w:rPr>
          <w:rFonts w:hint="cs"/>
          <w:b w:val="0"/>
          <w:bCs w:val="0"/>
          <w:color w:val="FF0000"/>
          <w:sz w:val="28"/>
          <w:szCs w:val="28"/>
          <w:rtl/>
          <w:lang w:bidi="fa-IR"/>
        </w:rPr>
        <w:t>فاصله خطوط 1 واحد</w:t>
      </w:r>
    </w:p>
    <w:p w:rsidR="003E13EF" w:rsidRDefault="003E13EF" w:rsidP="003E13EF">
      <w:pPr>
        <w:bidi/>
        <w:spacing w:line="160" w:lineRule="atLeast"/>
        <w:rPr>
          <w:rFonts w:hint="cs"/>
          <w:b w:val="0"/>
          <w:bCs w:val="0"/>
          <w:sz w:val="28"/>
          <w:szCs w:val="28"/>
          <w:rtl/>
          <w:lang w:bidi="fa-IR"/>
        </w:rPr>
      </w:pPr>
    </w:p>
    <w:p w:rsidR="003E13EF" w:rsidRDefault="003E13EF" w:rsidP="003E13EF">
      <w:pPr>
        <w:bidi/>
        <w:spacing w:line="160" w:lineRule="atLeast"/>
        <w:rPr>
          <w:rFonts w:hint="cs"/>
          <w:sz w:val="28"/>
          <w:szCs w:val="28"/>
          <w:rtl/>
          <w:lang w:bidi="fa-IR"/>
        </w:rPr>
      </w:pPr>
      <w:r w:rsidRPr="000520BC">
        <w:rPr>
          <w:rFonts w:hint="cs"/>
          <w:sz w:val="28"/>
          <w:szCs w:val="28"/>
          <w:rtl/>
          <w:lang w:bidi="fa-IR"/>
        </w:rPr>
        <w:t xml:space="preserve">24 </w:t>
      </w:r>
      <w:r w:rsidRPr="000520BC">
        <w:rPr>
          <w:rFonts w:cs="Times New Roman" w:hint="cs"/>
          <w:sz w:val="28"/>
          <w:szCs w:val="28"/>
          <w:rtl/>
          <w:lang w:bidi="fa-IR"/>
        </w:rPr>
        <w:t>–</w:t>
      </w:r>
      <w:r w:rsidRPr="000520BC">
        <w:rPr>
          <w:rFonts w:hint="cs"/>
          <w:sz w:val="28"/>
          <w:szCs w:val="28"/>
          <w:rtl/>
          <w:lang w:bidi="fa-IR"/>
        </w:rPr>
        <w:t xml:space="preserve"> صفحه عنوان انگلیسی </w:t>
      </w:r>
    </w:p>
    <w:p w:rsidR="003E13EF" w:rsidRDefault="003E13EF" w:rsidP="003E13EF">
      <w:pPr>
        <w:bidi/>
        <w:spacing w:line="160" w:lineRule="atLeast"/>
        <w:rPr>
          <w:rFonts w:hint="cs"/>
          <w:b w:val="0"/>
          <w:bCs w:val="0"/>
          <w:sz w:val="28"/>
          <w:szCs w:val="28"/>
          <w:rtl/>
          <w:lang w:bidi="fa-IR"/>
        </w:rPr>
      </w:pPr>
      <w:r w:rsidRPr="00A40265">
        <w:rPr>
          <w:rFonts w:hint="cs"/>
          <w:b w:val="0"/>
          <w:bCs w:val="0"/>
          <w:sz w:val="28"/>
          <w:szCs w:val="28"/>
          <w:rtl/>
          <w:lang w:bidi="fa-IR"/>
        </w:rPr>
        <w:t>مشابه صفحه عنوان فارسی به صورت نمونه مندرج در صفحه بعد</w:t>
      </w:r>
    </w:p>
    <w:p w:rsidR="00F2147B" w:rsidRPr="00F2147B" w:rsidRDefault="00F2147B" w:rsidP="00F2147B">
      <w:pPr>
        <w:bidi/>
        <w:spacing w:line="160" w:lineRule="atLeast"/>
        <w:rPr>
          <w:rFonts w:hint="cs"/>
          <w:b w:val="0"/>
          <w:bCs w:val="0"/>
          <w:color w:val="FF0000"/>
          <w:sz w:val="28"/>
          <w:szCs w:val="28"/>
          <w:rtl/>
          <w:lang w:bidi="fa-IR"/>
        </w:rPr>
      </w:pPr>
      <w:r w:rsidRPr="00F2147B">
        <w:rPr>
          <w:rFonts w:hint="cs"/>
          <w:b w:val="0"/>
          <w:bCs w:val="0"/>
          <w:color w:val="FF0000"/>
          <w:sz w:val="28"/>
          <w:szCs w:val="28"/>
          <w:rtl/>
          <w:lang w:bidi="fa-IR"/>
        </w:rPr>
        <w:t xml:space="preserve">فونت عنوان : </w:t>
      </w:r>
      <w:r>
        <w:rPr>
          <w:rFonts w:hint="cs"/>
          <w:b w:val="0"/>
          <w:bCs w:val="0"/>
          <w:color w:val="FF0000"/>
          <w:sz w:val="28"/>
          <w:szCs w:val="28"/>
          <w:rtl/>
          <w:lang w:bidi="fa-IR"/>
        </w:rPr>
        <w:t>فونت</w:t>
      </w:r>
      <w:r w:rsidRPr="00F2147B">
        <w:rPr>
          <w:rFonts w:hint="cs"/>
          <w:b w:val="0"/>
          <w:bCs w:val="0"/>
          <w:color w:val="FF0000"/>
          <w:sz w:val="28"/>
          <w:szCs w:val="28"/>
          <w:rtl/>
          <w:lang w:bidi="fa-IR"/>
        </w:rPr>
        <w:t>20،</w:t>
      </w:r>
      <w:r>
        <w:rPr>
          <w:rFonts w:hint="cs"/>
          <w:b w:val="0"/>
          <w:bCs w:val="0"/>
          <w:color w:val="FF0000"/>
          <w:sz w:val="28"/>
          <w:szCs w:val="28"/>
          <w:rtl/>
          <w:lang w:bidi="fa-IR"/>
        </w:rPr>
        <w:t xml:space="preserve"> قلم</w:t>
      </w:r>
      <w:r w:rsidRPr="00F2147B">
        <w:rPr>
          <w:rFonts w:hint="cs"/>
          <w:b w:val="0"/>
          <w:bCs w:val="0"/>
          <w:color w:val="FF0000"/>
          <w:sz w:val="28"/>
          <w:szCs w:val="28"/>
          <w:rtl/>
          <w:lang w:bidi="fa-IR"/>
        </w:rPr>
        <w:t xml:space="preserve"> </w:t>
      </w:r>
      <w:r w:rsidRPr="00F2147B">
        <w:rPr>
          <w:b w:val="0"/>
          <w:bCs w:val="0"/>
          <w:color w:val="FF0000"/>
          <w:szCs w:val="24"/>
          <w:lang w:bidi="fa-IR"/>
        </w:rPr>
        <w:t>Times New Roman</w:t>
      </w:r>
      <w:r w:rsidRPr="00F2147B">
        <w:rPr>
          <w:rFonts w:hint="cs"/>
          <w:b w:val="0"/>
          <w:bCs w:val="0"/>
          <w:color w:val="FF0000"/>
          <w:sz w:val="28"/>
          <w:szCs w:val="28"/>
          <w:rtl/>
          <w:lang w:bidi="fa-IR"/>
        </w:rPr>
        <w:t>، توپر (</w:t>
      </w:r>
      <w:r w:rsidRPr="00F2147B">
        <w:rPr>
          <w:color w:val="FF0000"/>
          <w:szCs w:val="24"/>
          <w:lang w:bidi="fa-IR"/>
        </w:rPr>
        <w:t>Bold</w:t>
      </w:r>
      <w:r w:rsidRPr="00F2147B">
        <w:rPr>
          <w:rFonts w:hint="cs"/>
          <w:b w:val="0"/>
          <w:bCs w:val="0"/>
          <w:color w:val="FF0000"/>
          <w:sz w:val="28"/>
          <w:szCs w:val="28"/>
          <w:rtl/>
          <w:lang w:bidi="fa-IR"/>
        </w:rPr>
        <w:t>)</w:t>
      </w:r>
    </w:p>
    <w:p w:rsidR="00F2147B" w:rsidRDefault="00F2147B" w:rsidP="00654346">
      <w:pPr>
        <w:bidi/>
        <w:spacing w:line="160" w:lineRule="atLeast"/>
        <w:rPr>
          <w:rFonts w:hint="cs"/>
          <w:sz w:val="28"/>
          <w:szCs w:val="28"/>
          <w:rtl/>
          <w:lang w:bidi="fa-IR"/>
        </w:rPr>
      </w:pPr>
      <w:r w:rsidRPr="00F2147B">
        <w:rPr>
          <w:rFonts w:hint="cs"/>
          <w:b w:val="0"/>
          <w:bCs w:val="0"/>
          <w:color w:val="FF0000"/>
          <w:sz w:val="28"/>
          <w:szCs w:val="28"/>
          <w:rtl/>
          <w:lang w:bidi="fa-IR"/>
        </w:rPr>
        <w:t>استاد راهنما</w:t>
      </w:r>
      <w:r>
        <w:rPr>
          <w:rFonts w:hint="cs"/>
          <w:b w:val="0"/>
          <w:bCs w:val="0"/>
          <w:color w:val="FF0000"/>
          <w:sz w:val="28"/>
          <w:szCs w:val="28"/>
          <w:rtl/>
          <w:lang w:bidi="fa-IR"/>
        </w:rPr>
        <w:t xml:space="preserve"> (</w:t>
      </w:r>
      <w:r w:rsidR="00654346" w:rsidRPr="00654346">
        <w:rPr>
          <w:b w:val="0"/>
          <w:bCs w:val="0"/>
          <w:color w:val="FF0000"/>
          <w:szCs w:val="24"/>
          <w:lang w:bidi="fa-IR"/>
        </w:rPr>
        <w:t>Supervisor(S)</w:t>
      </w:r>
      <w:r>
        <w:rPr>
          <w:rFonts w:hint="cs"/>
          <w:b w:val="0"/>
          <w:bCs w:val="0"/>
          <w:color w:val="FF0000"/>
          <w:sz w:val="28"/>
          <w:szCs w:val="28"/>
          <w:rtl/>
          <w:lang w:bidi="fa-IR"/>
        </w:rPr>
        <w:t>)</w:t>
      </w:r>
      <w:r w:rsidRPr="00F2147B">
        <w:rPr>
          <w:rFonts w:hint="cs"/>
          <w:b w:val="0"/>
          <w:bCs w:val="0"/>
          <w:color w:val="FF0000"/>
          <w:sz w:val="28"/>
          <w:szCs w:val="28"/>
          <w:rtl/>
          <w:lang w:bidi="fa-IR"/>
        </w:rPr>
        <w:t>:</w:t>
      </w:r>
      <w:r>
        <w:rPr>
          <w:rFonts w:hint="cs"/>
          <w:sz w:val="28"/>
          <w:szCs w:val="28"/>
          <w:rtl/>
          <w:lang w:bidi="fa-IR"/>
        </w:rPr>
        <w:t xml:space="preserve"> </w:t>
      </w:r>
      <w:r w:rsidRPr="00F2147B">
        <w:rPr>
          <w:rFonts w:hint="cs"/>
          <w:b w:val="0"/>
          <w:bCs w:val="0"/>
          <w:color w:val="FF0000"/>
          <w:sz w:val="28"/>
          <w:szCs w:val="28"/>
          <w:rtl/>
          <w:lang w:bidi="fa-IR"/>
        </w:rPr>
        <w:t>فونت 14، قلم</w:t>
      </w:r>
      <w:r>
        <w:rPr>
          <w:rFonts w:hint="cs"/>
          <w:sz w:val="28"/>
          <w:szCs w:val="28"/>
          <w:rtl/>
          <w:lang w:bidi="fa-IR"/>
        </w:rPr>
        <w:t xml:space="preserve"> </w:t>
      </w:r>
      <w:r w:rsidRPr="00F2147B">
        <w:rPr>
          <w:b w:val="0"/>
          <w:bCs w:val="0"/>
          <w:color w:val="FF0000"/>
          <w:szCs w:val="24"/>
          <w:lang w:bidi="fa-IR"/>
        </w:rPr>
        <w:t xml:space="preserve"> Times New Roman</w:t>
      </w:r>
      <w:r w:rsidRPr="00F2147B">
        <w:rPr>
          <w:rFonts w:hint="cs"/>
          <w:b w:val="0"/>
          <w:bCs w:val="0"/>
          <w:color w:val="FF0000"/>
          <w:sz w:val="28"/>
          <w:szCs w:val="28"/>
          <w:rtl/>
          <w:lang w:bidi="fa-IR"/>
        </w:rPr>
        <w:t>، توپر (</w:t>
      </w:r>
      <w:r w:rsidRPr="00F2147B">
        <w:rPr>
          <w:color w:val="FF0000"/>
          <w:szCs w:val="24"/>
          <w:lang w:bidi="fa-IR"/>
        </w:rPr>
        <w:t>Bold</w:t>
      </w:r>
      <w:r w:rsidRPr="00F2147B">
        <w:rPr>
          <w:rFonts w:hint="cs"/>
          <w:b w:val="0"/>
          <w:bCs w:val="0"/>
          <w:color w:val="FF0000"/>
          <w:sz w:val="28"/>
          <w:szCs w:val="28"/>
          <w:rtl/>
          <w:lang w:bidi="fa-IR"/>
        </w:rPr>
        <w:t>)</w:t>
      </w:r>
    </w:p>
    <w:p w:rsidR="003E13EF" w:rsidRDefault="00F2147B" w:rsidP="00F2147B">
      <w:pPr>
        <w:bidi/>
        <w:spacing w:line="160" w:lineRule="atLeast"/>
        <w:rPr>
          <w:rFonts w:hint="cs"/>
          <w:sz w:val="28"/>
          <w:szCs w:val="28"/>
          <w:rtl/>
          <w:lang w:bidi="fa-IR"/>
        </w:rPr>
      </w:pPr>
      <w:r w:rsidRPr="00F2147B">
        <w:rPr>
          <w:rFonts w:hint="cs"/>
          <w:b w:val="0"/>
          <w:bCs w:val="0"/>
          <w:color w:val="FF0000"/>
          <w:sz w:val="28"/>
          <w:szCs w:val="28"/>
          <w:rtl/>
          <w:lang w:bidi="fa-IR"/>
        </w:rPr>
        <w:t>نام استاد راهنما: فونت 14، قلم</w:t>
      </w:r>
      <w:r>
        <w:rPr>
          <w:rFonts w:hint="cs"/>
          <w:sz w:val="28"/>
          <w:szCs w:val="28"/>
          <w:rtl/>
          <w:lang w:bidi="fa-IR"/>
        </w:rPr>
        <w:t xml:space="preserve"> </w:t>
      </w:r>
      <w:r w:rsidRPr="00F2147B">
        <w:rPr>
          <w:b w:val="0"/>
          <w:bCs w:val="0"/>
          <w:color w:val="FF0000"/>
          <w:szCs w:val="24"/>
          <w:lang w:bidi="fa-IR"/>
        </w:rPr>
        <w:t xml:space="preserve"> Times New Roman</w:t>
      </w:r>
      <w:r>
        <w:rPr>
          <w:rFonts w:hint="cs"/>
          <w:sz w:val="28"/>
          <w:szCs w:val="28"/>
          <w:rtl/>
          <w:lang w:bidi="fa-IR"/>
        </w:rPr>
        <w:t xml:space="preserve"> </w:t>
      </w:r>
    </w:p>
    <w:p w:rsidR="00654346" w:rsidRDefault="00654346" w:rsidP="00654346">
      <w:pPr>
        <w:bidi/>
        <w:spacing w:line="160" w:lineRule="atLeast"/>
        <w:rPr>
          <w:rFonts w:hint="cs"/>
          <w:sz w:val="28"/>
          <w:szCs w:val="28"/>
          <w:rtl/>
          <w:lang w:bidi="fa-IR"/>
        </w:rPr>
      </w:pPr>
      <w:r w:rsidRPr="00F2147B">
        <w:rPr>
          <w:rFonts w:hint="cs"/>
          <w:b w:val="0"/>
          <w:bCs w:val="0"/>
          <w:color w:val="FF0000"/>
          <w:sz w:val="28"/>
          <w:szCs w:val="28"/>
          <w:rtl/>
          <w:lang w:bidi="fa-IR"/>
        </w:rPr>
        <w:t xml:space="preserve">استاد </w:t>
      </w:r>
      <w:r>
        <w:rPr>
          <w:rFonts w:hint="cs"/>
          <w:b w:val="0"/>
          <w:bCs w:val="0"/>
          <w:color w:val="FF0000"/>
          <w:sz w:val="28"/>
          <w:szCs w:val="28"/>
          <w:rtl/>
          <w:lang w:bidi="fa-IR"/>
        </w:rPr>
        <w:t>مشاور (</w:t>
      </w:r>
      <w:r w:rsidRPr="00654346">
        <w:rPr>
          <w:b w:val="0"/>
          <w:bCs w:val="0"/>
          <w:color w:val="FF0000"/>
          <w:szCs w:val="24"/>
          <w:lang w:bidi="fa-IR"/>
        </w:rPr>
        <w:t>Advisor(S)</w:t>
      </w:r>
      <w:r>
        <w:rPr>
          <w:rFonts w:hint="cs"/>
          <w:b w:val="0"/>
          <w:bCs w:val="0"/>
          <w:color w:val="FF0000"/>
          <w:sz w:val="28"/>
          <w:szCs w:val="28"/>
          <w:rtl/>
          <w:lang w:bidi="fa-IR"/>
        </w:rPr>
        <w:t>)</w:t>
      </w:r>
      <w:r w:rsidRPr="00F2147B">
        <w:rPr>
          <w:rFonts w:hint="cs"/>
          <w:b w:val="0"/>
          <w:bCs w:val="0"/>
          <w:color w:val="FF0000"/>
          <w:sz w:val="28"/>
          <w:szCs w:val="28"/>
          <w:rtl/>
          <w:lang w:bidi="fa-IR"/>
        </w:rPr>
        <w:t>:</w:t>
      </w:r>
      <w:r>
        <w:rPr>
          <w:rFonts w:hint="cs"/>
          <w:sz w:val="28"/>
          <w:szCs w:val="28"/>
          <w:rtl/>
          <w:lang w:bidi="fa-IR"/>
        </w:rPr>
        <w:t xml:space="preserve"> </w:t>
      </w:r>
      <w:r w:rsidRPr="00F2147B">
        <w:rPr>
          <w:rFonts w:hint="cs"/>
          <w:b w:val="0"/>
          <w:bCs w:val="0"/>
          <w:color w:val="FF0000"/>
          <w:sz w:val="28"/>
          <w:szCs w:val="28"/>
          <w:rtl/>
          <w:lang w:bidi="fa-IR"/>
        </w:rPr>
        <w:t>فونت 14، قلم</w:t>
      </w:r>
      <w:r>
        <w:rPr>
          <w:rFonts w:hint="cs"/>
          <w:sz w:val="28"/>
          <w:szCs w:val="28"/>
          <w:rtl/>
          <w:lang w:bidi="fa-IR"/>
        </w:rPr>
        <w:t xml:space="preserve"> </w:t>
      </w:r>
      <w:r w:rsidRPr="00F2147B">
        <w:rPr>
          <w:b w:val="0"/>
          <w:bCs w:val="0"/>
          <w:color w:val="FF0000"/>
          <w:szCs w:val="24"/>
          <w:lang w:bidi="fa-IR"/>
        </w:rPr>
        <w:t xml:space="preserve"> Times New Roman</w:t>
      </w:r>
      <w:r w:rsidRPr="00F2147B">
        <w:rPr>
          <w:rFonts w:hint="cs"/>
          <w:b w:val="0"/>
          <w:bCs w:val="0"/>
          <w:color w:val="FF0000"/>
          <w:sz w:val="28"/>
          <w:szCs w:val="28"/>
          <w:rtl/>
          <w:lang w:bidi="fa-IR"/>
        </w:rPr>
        <w:t>، توپر (</w:t>
      </w:r>
      <w:r w:rsidRPr="00F2147B">
        <w:rPr>
          <w:color w:val="FF0000"/>
          <w:szCs w:val="24"/>
          <w:lang w:bidi="fa-IR"/>
        </w:rPr>
        <w:t>Bold</w:t>
      </w:r>
      <w:r w:rsidRPr="00F2147B">
        <w:rPr>
          <w:rFonts w:hint="cs"/>
          <w:b w:val="0"/>
          <w:bCs w:val="0"/>
          <w:color w:val="FF0000"/>
          <w:sz w:val="28"/>
          <w:szCs w:val="28"/>
          <w:rtl/>
          <w:lang w:bidi="fa-IR"/>
        </w:rPr>
        <w:t>)</w:t>
      </w:r>
    </w:p>
    <w:p w:rsidR="00654346" w:rsidRDefault="00654346" w:rsidP="00654346">
      <w:pPr>
        <w:bidi/>
        <w:spacing w:line="160" w:lineRule="atLeast"/>
        <w:rPr>
          <w:rFonts w:hint="cs"/>
          <w:sz w:val="28"/>
          <w:szCs w:val="28"/>
          <w:rtl/>
          <w:lang w:bidi="fa-IR"/>
        </w:rPr>
      </w:pPr>
      <w:r w:rsidRPr="00654346">
        <w:rPr>
          <w:rFonts w:hint="cs"/>
          <w:b w:val="0"/>
          <w:bCs w:val="0"/>
          <w:color w:val="FF0000"/>
          <w:sz w:val="28"/>
          <w:szCs w:val="28"/>
          <w:rtl/>
          <w:lang w:bidi="fa-IR"/>
        </w:rPr>
        <w:t xml:space="preserve">ماه و سال : </w:t>
      </w:r>
      <w:r w:rsidRPr="00F2147B">
        <w:rPr>
          <w:rFonts w:hint="cs"/>
          <w:b w:val="0"/>
          <w:bCs w:val="0"/>
          <w:color w:val="FF0000"/>
          <w:sz w:val="28"/>
          <w:szCs w:val="28"/>
          <w:rtl/>
          <w:lang w:bidi="fa-IR"/>
        </w:rPr>
        <w:t>فونت 14، قلم</w:t>
      </w:r>
      <w:r>
        <w:rPr>
          <w:rFonts w:hint="cs"/>
          <w:sz w:val="28"/>
          <w:szCs w:val="28"/>
          <w:rtl/>
          <w:lang w:bidi="fa-IR"/>
        </w:rPr>
        <w:t xml:space="preserve"> </w:t>
      </w:r>
      <w:r w:rsidRPr="00F2147B">
        <w:rPr>
          <w:b w:val="0"/>
          <w:bCs w:val="0"/>
          <w:color w:val="FF0000"/>
          <w:szCs w:val="24"/>
          <w:lang w:bidi="fa-IR"/>
        </w:rPr>
        <w:t xml:space="preserve"> Times New Roman</w:t>
      </w:r>
      <w:r w:rsidRPr="00F2147B">
        <w:rPr>
          <w:rFonts w:hint="cs"/>
          <w:b w:val="0"/>
          <w:bCs w:val="0"/>
          <w:color w:val="FF0000"/>
          <w:sz w:val="28"/>
          <w:szCs w:val="28"/>
          <w:rtl/>
          <w:lang w:bidi="fa-IR"/>
        </w:rPr>
        <w:t>، توپر (</w:t>
      </w:r>
      <w:r w:rsidRPr="00F2147B">
        <w:rPr>
          <w:color w:val="FF0000"/>
          <w:szCs w:val="24"/>
          <w:lang w:bidi="fa-IR"/>
        </w:rPr>
        <w:t>Bold</w:t>
      </w:r>
      <w:r w:rsidRPr="00F2147B">
        <w:rPr>
          <w:rFonts w:hint="cs"/>
          <w:b w:val="0"/>
          <w:bCs w:val="0"/>
          <w:color w:val="FF0000"/>
          <w:sz w:val="28"/>
          <w:szCs w:val="28"/>
          <w:rtl/>
          <w:lang w:bidi="fa-IR"/>
        </w:rPr>
        <w:t>)</w:t>
      </w:r>
    </w:p>
    <w:p w:rsidR="00654346" w:rsidRDefault="00654346" w:rsidP="00654346">
      <w:pPr>
        <w:bidi/>
        <w:spacing w:line="160" w:lineRule="atLeast"/>
        <w:rPr>
          <w:rFonts w:hint="cs"/>
          <w:sz w:val="28"/>
          <w:szCs w:val="28"/>
          <w:rtl/>
          <w:lang w:bidi="fa-IR"/>
        </w:rPr>
      </w:pPr>
    </w:p>
    <w:p w:rsidR="003E13EF" w:rsidRPr="00A40265" w:rsidRDefault="003E13EF" w:rsidP="003E13EF">
      <w:pPr>
        <w:bidi/>
        <w:spacing w:line="160" w:lineRule="atLeast"/>
        <w:rPr>
          <w:rFonts w:hint="cs"/>
          <w:sz w:val="28"/>
          <w:szCs w:val="28"/>
          <w:rtl/>
          <w:lang w:bidi="fa-IR"/>
        </w:rPr>
      </w:pPr>
      <w:r w:rsidRPr="00A40265">
        <w:rPr>
          <w:rFonts w:hint="cs"/>
          <w:sz w:val="28"/>
          <w:szCs w:val="28"/>
          <w:rtl/>
          <w:lang w:bidi="fa-IR"/>
        </w:rPr>
        <w:t xml:space="preserve">25 </w:t>
      </w:r>
      <w:r w:rsidRPr="00A40265">
        <w:rPr>
          <w:rFonts w:cs="Times New Roman" w:hint="cs"/>
          <w:sz w:val="28"/>
          <w:szCs w:val="28"/>
          <w:rtl/>
          <w:lang w:bidi="fa-IR"/>
        </w:rPr>
        <w:t>–</w:t>
      </w:r>
      <w:r w:rsidRPr="00A40265">
        <w:rPr>
          <w:rFonts w:hint="cs"/>
          <w:sz w:val="28"/>
          <w:szCs w:val="28"/>
          <w:rtl/>
          <w:lang w:bidi="fa-IR"/>
        </w:rPr>
        <w:t xml:space="preserve"> رنگ جلد پایان نامه</w:t>
      </w:r>
      <w:r>
        <w:rPr>
          <w:rFonts w:hint="cs"/>
          <w:sz w:val="28"/>
          <w:szCs w:val="28"/>
          <w:rtl/>
          <w:lang w:bidi="fa-IR"/>
        </w:rPr>
        <w:t xml:space="preserve"> (این مورد پس از دفاع و تایید انجام اصلاحات توسط نماینده تحصیلات تکمیلی بررسی می شود) </w:t>
      </w:r>
      <w:r w:rsidRPr="00A40265">
        <w:rPr>
          <w:rFonts w:hint="cs"/>
          <w:sz w:val="28"/>
          <w:szCs w:val="28"/>
          <w:rtl/>
          <w:lang w:bidi="fa-IR"/>
        </w:rPr>
        <w:t>:</w:t>
      </w:r>
    </w:p>
    <w:p w:rsidR="003E13EF" w:rsidRDefault="003E13EF" w:rsidP="003E13EF">
      <w:pPr>
        <w:bidi/>
        <w:spacing w:line="160" w:lineRule="atLeast"/>
        <w:rPr>
          <w:rFonts w:hint="cs"/>
          <w:b w:val="0"/>
          <w:bCs w:val="0"/>
          <w:sz w:val="28"/>
          <w:szCs w:val="28"/>
          <w:rtl/>
          <w:lang w:bidi="fa-IR"/>
        </w:rPr>
      </w:pPr>
      <w:r>
        <w:rPr>
          <w:rFonts w:hint="cs"/>
          <w:b w:val="0"/>
          <w:bCs w:val="0"/>
          <w:sz w:val="28"/>
          <w:szCs w:val="28"/>
          <w:rtl/>
          <w:lang w:bidi="fa-IR"/>
        </w:rPr>
        <w:tab/>
        <w:t xml:space="preserve"> - برای کلیه پایان نامه های دکتری رنگ سیاه</w:t>
      </w:r>
      <w:r w:rsidR="008B077F">
        <w:rPr>
          <w:rFonts w:hint="cs"/>
          <w:b w:val="0"/>
          <w:bCs w:val="0"/>
          <w:sz w:val="28"/>
          <w:szCs w:val="28"/>
          <w:rtl/>
          <w:lang w:bidi="fa-IR"/>
        </w:rPr>
        <w:t xml:space="preserve"> </w:t>
      </w:r>
      <w:r w:rsidR="008B077F" w:rsidRPr="008B077F">
        <w:rPr>
          <w:rFonts w:hint="cs"/>
          <w:szCs w:val="24"/>
          <w:rtl/>
          <w:lang w:bidi="fa-IR"/>
        </w:rPr>
        <w:t>(ساده و بدون طرح)</w:t>
      </w:r>
    </w:p>
    <w:p w:rsidR="003E13EF" w:rsidRPr="00A40265" w:rsidRDefault="003E13EF" w:rsidP="003E13EF">
      <w:pPr>
        <w:bidi/>
        <w:spacing w:line="160" w:lineRule="atLeast"/>
        <w:rPr>
          <w:rFonts w:hint="cs"/>
          <w:b w:val="0"/>
          <w:bCs w:val="0"/>
          <w:sz w:val="28"/>
          <w:szCs w:val="28"/>
          <w:rtl/>
          <w:lang w:bidi="fa-IR"/>
        </w:rPr>
      </w:pPr>
      <w:r>
        <w:rPr>
          <w:rFonts w:hint="cs"/>
          <w:b w:val="0"/>
          <w:bCs w:val="0"/>
          <w:sz w:val="28"/>
          <w:szCs w:val="28"/>
          <w:rtl/>
          <w:lang w:bidi="fa-IR"/>
        </w:rPr>
        <w:tab/>
        <w:t xml:space="preserve"> - برای کلیه پایان نامه های کارشناسی ارشد رنگ سورمه ای </w:t>
      </w:r>
      <w:r w:rsidR="008B077F" w:rsidRPr="008B077F">
        <w:rPr>
          <w:rFonts w:hint="cs"/>
          <w:szCs w:val="24"/>
          <w:rtl/>
          <w:lang w:bidi="fa-IR"/>
        </w:rPr>
        <w:t>(ساده و بدون طرح)</w:t>
      </w:r>
    </w:p>
    <w:p w:rsidR="003E13EF" w:rsidRDefault="003E13EF" w:rsidP="007A506A">
      <w:pPr>
        <w:bidi/>
        <w:spacing w:line="160" w:lineRule="atLeast"/>
        <w:jc w:val="center"/>
        <w:rPr>
          <w:rFonts w:hint="cs"/>
          <w:b w:val="0"/>
          <w:bCs w:val="0"/>
          <w:sz w:val="28"/>
          <w:szCs w:val="28"/>
          <w:rtl/>
          <w:lang w:bidi="fa-IR"/>
        </w:rPr>
      </w:pPr>
      <w:r>
        <w:rPr>
          <w:sz w:val="28"/>
          <w:szCs w:val="28"/>
          <w:rtl/>
          <w:lang w:bidi="fa-IR"/>
        </w:rPr>
        <w:br w:type="page"/>
      </w:r>
      <w:r w:rsidR="00901DB5" w:rsidRPr="00484E12">
        <w:rPr>
          <w:b w:val="0"/>
          <w:bCs w:val="0"/>
          <w:noProof/>
          <w:sz w:val="28"/>
          <w:szCs w:val="28"/>
        </w:rPr>
        <w:lastRenderedPageBreak/>
        <w:drawing>
          <wp:inline distT="0" distB="0" distL="0" distR="0">
            <wp:extent cx="852805" cy="1090295"/>
            <wp:effectExtent l="0" t="0" r="4445" b="0"/>
            <wp:docPr id="5" name="Picture 5"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805" cy="1090295"/>
                    </a:xfrm>
                    <a:prstGeom prst="rect">
                      <a:avLst/>
                    </a:prstGeom>
                    <a:noFill/>
                    <a:ln>
                      <a:noFill/>
                    </a:ln>
                  </pic:spPr>
                </pic:pic>
              </a:graphicData>
            </a:graphic>
          </wp:inline>
        </w:drawing>
      </w:r>
    </w:p>
    <w:p w:rsidR="003E13EF" w:rsidRDefault="003E13EF" w:rsidP="003E13EF">
      <w:pPr>
        <w:bidi/>
        <w:spacing w:line="160" w:lineRule="atLeast"/>
        <w:jc w:val="center"/>
        <w:rPr>
          <w:b w:val="0"/>
          <w:bCs w:val="0"/>
          <w:sz w:val="28"/>
          <w:szCs w:val="28"/>
          <w:lang w:bidi="fa-IR"/>
        </w:rPr>
      </w:pPr>
      <w:smartTag w:uri="urn:schemas-microsoft-com:office:smarttags" w:element="PlaceName">
        <w:r>
          <w:rPr>
            <w:b w:val="0"/>
            <w:bCs w:val="0"/>
            <w:sz w:val="28"/>
            <w:szCs w:val="28"/>
            <w:lang w:bidi="fa-IR"/>
          </w:rPr>
          <w:t>Ferdowsi</w:t>
        </w:r>
      </w:smartTag>
      <w:r>
        <w:rPr>
          <w:b w:val="0"/>
          <w:bCs w:val="0"/>
          <w:sz w:val="28"/>
          <w:szCs w:val="28"/>
          <w:lang w:bidi="fa-IR"/>
        </w:rPr>
        <w:t xml:space="preserve"> </w:t>
      </w:r>
      <w:smartTag w:uri="urn:schemas-microsoft-com:office:smarttags" w:element="PlaceType">
        <w:r>
          <w:rPr>
            <w:b w:val="0"/>
            <w:bCs w:val="0"/>
            <w:sz w:val="28"/>
            <w:szCs w:val="28"/>
            <w:lang w:bidi="fa-IR"/>
          </w:rPr>
          <w:t>University</w:t>
        </w:r>
      </w:smartTag>
      <w:r>
        <w:rPr>
          <w:b w:val="0"/>
          <w:bCs w:val="0"/>
          <w:sz w:val="28"/>
          <w:szCs w:val="28"/>
          <w:lang w:bidi="fa-IR"/>
        </w:rPr>
        <w:t xml:space="preserve"> of </w:t>
      </w:r>
      <w:smartTag w:uri="urn:schemas-microsoft-com:office:smarttags" w:element="place">
        <w:r>
          <w:rPr>
            <w:b w:val="0"/>
            <w:bCs w:val="0"/>
            <w:sz w:val="28"/>
            <w:szCs w:val="28"/>
            <w:lang w:bidi="fa-IR"/>
          </w:rPr>
          <w:t>Mashhad</w:t>
        </w:r>
      </w:smartTag>
    </w:p>
    <w:p w:rsidR="003E13EF" w:rsidRDefault="003E13EF" w:rsidP="003E13EF">
      <w:pPr>
        <w:bidi/>
        <w:spacing w:line="160" w:lineRule="atLeast"/>
        <w:jc w:val="center"/>
        <w:rPr>
          <w:b w:val="0"/>
          <w:bCs w:val="0"/>
          <w:sz w:val="28"/>
          <w:szCs w:val="28"/>
          <w:lang w:bidi="fa-IR"/>
        </w:rPr>
      </w:pPr>
      <w:r>
        <w:rPr>
          <w:b w:val="0"/>
          <w:bCs w:val="0"/>
          <w:sz w:val="28"/>
          <w:szCs w:val="28"/>
          <w:lang w:bidi="fa-IR"/>
        </w:rPr>
        <w:t>Faculty of Agriculture</w:t>
      </w:r>
    </w:p>
    <w:p w:rsidR="003E13EF" w:rsidRDefault="003E13EF" w:rsidP="003E13EF">
      <w:pPr>
        <w:bidi/>
        <w:spacing w:line="160" w:lineRule="atLeast"/>
        <w:jc w:val="center"/>
        <w:rPr>
          <w:rFonts w:hint="cs"/>
          <w:b w:val="0"/>
          <w:bCs w:val="0"/>
          <w:sz w:val="28"/>
          <w:szCs w:val="28"/>
          <w:lang w:bidi="fa-IR"/>
        </w:rPr>
      </w:pPr>
    </w:p>
    <w:p w:rsidR="003E13EF" w:rsidRDefault="003E13EF" w:rsidP="003E13EF">
      <w:pPr>
        <w:bidi/>
        <w:spacing w:line="160" w:lineRule="atLeast"/>
        <w:jc w:val="center"/>
        <w:rPr>
          <w:b w:val="0"/>
          <w:bCs w:val="0"/>
          <w:sz w:val="28"/>
          <w:szCs w:val="28"/>
          <w:lang w:bidi="fa-IR"/>
        </w:rPr>
      </w:pPr>
    </w:p>
    <w:p w:rsidR="003E13EF" w:rsidRDefault="003E13EF" w:rsidP="003E13EF">
      <w:pPr>
        <w:spacing w:line="160" w:lineRule="atLeast"/>
        <w:jc w:val="center"/>
        <w:rPr>
          <w:b w:val="0"/>
          <w:bCs w:val="0"/>
          <w:sz w:val="32"/>
          <w:szCs w:val="32"/>
          <w:lang w:bidi="fa-IR"/>
        </w:rPr>
      </w:pPr>
      <w:r w:rsidRPr="00FD1154">
        <w:rPr>
          <w:b w:val="0"/>
          <w:bCs w:val="0"/>
          <w:sz w:val="32"/>
          <w:szCs w:val="32"/>
          <w:lang w:bidi="fa-IR"/>
        </w:rPr>
        <w:t>MSc Thesis</w:t>
      </w:r>
      <w:r>
        <w:rPr>
          <w:rFonts w:hint="cs"/>
          <w:b w:val="0"/>
          <w:bCs w:val="0"/>
          <w:sz w:val="32"/>
          <w:szCs w:val="32"/>
          <w:rtl/>
          <w:lang w:bidi="fa-IR"/>
        </w:rPr>
        <w:t xml:space="preserve"> </w:t>
      </w:r>
      <w:r>
        <w:rPr>
          <w:b w:val="0"/>
          <w:bCs w:val="0"/>
          <w:sz w:val="32"/>
          <w:szCs w:val="32"/>
          <w:lang w:bidi="fa-IR"/>
        </w:rPr>
        <w:t>(Ph.D Thesis)</w:t>
      </w:r>
      <w:r>
        <w:rPr>
          <w:rFonts w:hint="cs"/>
          <w:b w:val="0"/>
          <w:bCs w:val="0"/>
          <w:sz w:val="32"/>
          <w:szCs w:val="32"/>
          <w:rtl/>
          <w:lang w:bidi="fa-IR"/>
        </w:rPr>
        <w:t xml:space="preserve"> </w:t>
      </w:r>
    </w:p>
    <w:p w:rsidR="003E13EF" w:rsidRDefault="003E13EF" w:rsidP="003E13EF">
      <w:pPr>
        <w:spacing w:line="160" w:lineRule="atLeast"/>
        <w:jc w:val="center"/>
        <w:rPr>
          <w:sz w:val="32"/>
          <w:szCs w:val="32"/>
          <w:lang w:bidi="fa-IR"/>
        </w:rPr>
      </w:pPr>
    </w:p>
    <w:p w:rsidR="003E13EF" w:rsidRDefault="003E13EF" w:rsidP="003E13EF">
      <w:pPr>
        <w:spacing w:line="160" w:lineRule="atLeast"/>
        <w:jc w:val="center"/>
        <w:rPr>
          <w:sz w:val="32"/>
          <w:szCs w:val="32"/>
          <w:lang w:bidi="fa-IR"/>
        </w:rPr>
      </w:pPr>
    </w:p>
    <w:p w:rsidR="003E13EF" w:rsidRDefault="003E13EF" w:rsidP="003E13EF">
      <w:pPr>
        <w:spacing w:line="160" w:lineRule="atLeast"/>
        <w:jc w:val="center"/>
        <w:rPr>
          <w:sz w:val="32"/>
          <w:szCs w:val="32"/>
          <w:lang w:bidi="fa-IR"/>
        </w:rPr>
      </w:pPr>
    </w:p>
    <w:p w:rsidR="003E13EF" w:rsidRDefault="003E13EF" w:rsidP="003E13EF">
      <w:pPr>
        <w:spacing w:line="160" w:lineRule="atLeast"/>
        <w:jc w:val="center"/>
        <w:rPr>
          <w:sz w:val="40"/>
          <w:szCs w:val="40"/>
          <w:lang w:bidi="fa-IR"/>
        </w:rPr>
      </w:pPr>
      <w:r w:rsidRPr="00FD1154">
        <w:rPr>
          <w:sz w:val="32"/>
          <w:szCs w:val="32"/>
          <w:lang w:bidi="fa-IR"/>
        </w:rPr>
        <w:t xml:space="preserve"> </w:t>
      </w:r>
      <w:r w:rsidRPr="00DC0F23">
        <w:rPr>
          <w:sz w:val="40"/>
          <w:szCs w:val="40"/>
          <w:lang w:bidi="fa-IR"/>
        </w:rPr>
        <w:t>Thesis Format for Postgraduate students, School of Agriculture, Ferdowsi University of Mashhad</w:t>
      </w:r>
    </w:p>
    <w:p w:rsidR="003E13EF" w:rsidRDefault="003E13EF" w:rsidP="003E13EF">
      <w:pPr>
        <w:spacing w:line="160" w:lineRule="atLeast"/>
        <w:jc w:val="center"/>
        <w:rPr>
          <w:sz w:val="40"/>
          <w:szCs w:val="40"/>
          <w:lang w:bidi="fa-IR"/>
        </w:rPr>
      </w:pPr>
    </w:p>
    <w:p w:rsidR="003E13EF" w:rsidRDefault="003E13EF" w:rsidP="003E13EF">
      <w:pPr>
        <w:spacing w:line="160" w:lineRule="atLeast"/>
        <w:jc w:val="center"/>
        <w:rPr>
          <w:sz w:val="40"/>
          <w:szCs w:val="40"/>
          <w:lang w:bidi="fa-IR"/>
        </w:rPr>
      </w:pPr>
    </w:p>
    <w:p w:rsidR="003E13EF" w:rsidRDefault="003E13EF" w:rsidP="003E13EF">
      <w:pPr>
        <w:spacing w:line="160" w:lineRule="atLeast"/>
        <w:jc w:val="center"/>
        <w:rPr>
          <w:sz w:val="40"/>
          <w:szCs w:val="40"/>
          <w:lang w:bidi="fa-IR"/>
        </w:rPr>
      </w:pPr>
    </w:p>
    <w:p w:rsidR="003E13EF" w:rsidRDefault="003E13EF" w:rsidP="003E13EF">
      <w:pPr>
        <w:spacing w:line="160" w:lineRule="atLeast"/>
        <w:jc w:val="center"/>
        <w:rPr>
          <w:sz w:val="28"/>
          <w:szCs w:val="28"/>
          <w:lang w:bidi="fa-IR"/>
        </w:rPr>
      </w:pPr>
      <w:r w:rsidRPr="0022163C">
        <w:rPr>
          <w:sz w:val="28"/>
          <w:szCs w:val="28"/>
          <w:lang w:bidi="fa-IR"/>
        </w:rPr>
        <w:t>Hossein Ahmadi</w:t>
      </w:r>
    </w:p>
    <w:p w:rsidR="003E13EF" w:rsidRDefault="003E13EF" w:rsidP="003E13EF">
      <w:pPr>
        <w:spacing w:line="160" w:lineRule="atLeast"/>
        <w:jc w:val="center"/>
        <w:rPr>
          <w:sz w:val="28"/>
          <w:szCs w:val="28"/>
          <w:lang w:bidi="fa-IR"/>
        </w:rPr>
      </w:pPr>
    </w:p>
    <w:p w:rsidR="003E13EF" w:rsidRDefault="003E13EF" w:rsidP="003E13EF">
      <w:pPr>
        <w:spacing w:line="160" w:lineRule="atLeast"/>
        <w:jc w:val="center"/>
        <w:rPr>
          <w:sz w:val="28"/>
          <w:szCs w:val="28"/>
          <w:lang w:bidi="fa-IR"/>
        </w:rPr>
      </w:pPr>
    </w:p>
    <w:p w:rsidR="003E13EF" w:rsidRDefault="003E13EF" w:rsidP="003E13EF">
      <w:pPr>
        <w:spacing w:line="160" w:lineRule="atLeast"/>
        <w:jc w:val="center"/>
        <w:rPr>
          <w:sz w:val="28"/>
          <w:szCs w:val="28"/>
          <w:lang w:bidi="fa-IR"/>
        </w:rPr>
      </w:pPr>
    </w:p>
    <w:p w:rsidR="003E13EF" w:rsidRPr="0022163C" w:rsidRDefault="003E13EF" w:rsidP="003E13EF">
      <w:pPr>
        <w:spacing w:line="160" w:lineRule="atLeast"/>
        <w:jc w:val="center"/>
        <w:rPr>
          <w:sz w:val="28"/>
          <w:szCs w:val="28"/>
          <w:lang w:bidi="fa-IR"/>
        </w:rPr>
      </w:pPr>
      <w:r>
        <w:rPr>
          <w:sz w:val="28"/>
          <w:szCs w:val="28"/>
          <w:lang w:bidi="fa-IR"/>
        </w:rPr>
        <w:t>Supervisor(s)</w:t>
      </w:r>
    </w:p>
    <w:p w:rsidR="003E13EF" w:rsidRDefault="003E13EF" w:rsidP="003E13EF">
      <w:pPr>
        <w:spacing w:line="160" w:lineRule="atLeast"/>
        <w:jc w:val="center"/>
        <w:rPr>
          <w:b w:val="0"/>
          <w:bCs w:val="0"/>
          <w:sz w:val="28"/>
          <w:szCs w:val="28"/>
          <w:lang w:bidi="fa-IR"/>
        </w:rPr>
      </w:pPr>
      <w:r w:rsidRPr="00BF3E32">
        <w:rPr>
          <w:b w:val="0"/>
          <w:bCs w:val="0"/>
          <w:sz w:val="28"/>
          <w:szCs w:val="28"/>
          <w:lang w:bidi="fa-IR"/>
        </w:rPr>
        <w:t xml:space="preserve">Prof. </w:t>
      </w:r>
      <w:r>
        <w:rPr>
          <w:b w:val="0"/>
          <w:bCs w:val="0"/>
          <w:sz w:val="28"/>
          <w:szCs w:val="28"/>
          <w:lang w:bidi="fa-IR"/>
        </w:rPr>
        <w:t xml:space="preserve">Ahmad </w:t>
      </w:r>
      <w:r w:rsidRPr="00BF3E32">
        <w:rPr>
          <w:b w:val="0"/>
          <w:bCs w:val="0"/>
          <w:sz w:val="28"/>
          <w:szCs w:val="28"/>
          <w:lang w:bidi="fa-IR"/>
        </w:rPr>
        <w:t>Tehrani</w:t>
      </w:r>
    </w:p>
    <w:p w:rsidR="003E13EF" w:rsidRDefault="003E13EF" w:rsidP="003E13EF">
      <w:pPr>
        <w:spacing w:line="160" w:lineRule="atLeast"/>
        <w:jc w:val="center"/>
        <w:rPr>
          <w:sz w:val="40"/>
          <w:szCs w:val="40"/>
          <w:lang w:bidi="fa-IR"/>
        </w:rPr>
      </w:pPr>
    </w:p>
    <w:p w:rsidR="003E13EF" w:rsidRPr="00D172B8" w:rsidRDefault="003E13EF" w:rsidP="003E13EF">
      <w:pPr>
        <w:spacing w:line="160" w:lineRule="atLeast"/>
        <w:jc w:val="center"/>
        <w:rPr>
          <w:sz w:val="28"/>
          <w:szCs w:val="28"/>
          <w:lang w:bidi="fa-IR"/>
        </w:rPr>
      </w:pPr>
      <w:r w:rsidRPr="00D172B8">
        <w:rPr>
          <w:sz w:val="28"/>
          <w:szCs w:val="28"/>
          <w:lang w:bidi="fa-IR"/>
        </w:rPr>
        <w:t>Advisor(s)</w:t>
      </w:r>
    </w:p>
    <w:p w:rsidR="003E13EF" w:rsidRPr="00BC1004" w:rsidRDefault="003E13EF" w:rsidP="003E13EF">
      <w:pPr>
        <w:spacing w:line="160" w:lineRule="atLeast"/>
        <w:jc w:val="center"/>
        <w:rPr>
          <w:b w:val="0"/>
          <w:bCs w:val="0"/>
          <w:sz w:val="28"/>
          <w:szCs w:val="28"/>
          <w:lang w:bidi="fa-IR"/>
        </w:rPr>
      </w:pPr>
      <w:r w:rsidRPr="00BC1004">
        <w:rPr>
          <w:b w:val="0"/>
          <w:bCs w:val="0"/>
          <w:sz w:val="28"/>
          <w:szCs w:val="28"/>
          <w:lang w:bidi="fa-IR"/>
        </w:rPr>
        <w:t>Dr.  Javad Bayati</w:t>
      </w:r>
    </w:p>
    <w:p w:rsidR="003E13EF" w:rsidRDefault="003E13EF" w:rsidP="003E13EF">
      <w:pPr>
        <w:spacing w:line="160" w:lineRule="atLeast"/>
        <w:jc w:val="center"/>
        <w:rPr>
          <w:sz w:val="28"/>
          <w:szCs w:val="28"/>
          <w:lang w:bidi="fa-IR"/>
        </w:rPr>
      </w:pPr>
    </w:p>
    <w:p w:rsidR="003E13EF" w:rsidRDefault="003E13EF" w:rsidP="003E13EF">
      <w:pPr>
        <w:spacing w:line="160" w:lineRule="atLeast"/>
        <w:jc w:val="center"/>
        <w:rPr>
          <w:sz w:val="28"/>
          <w:szCs w:val="28"/>
          <w:lang w:bidi="fa-IR"/>
        </w:rPr>
      </w:pPr>
    </w:p>
    <w:p w:rsidR="003E13EF" w:rsidRDefault="003E13EF" w:rsidP="003E13EF">
      <w:pPr>
        <w:spacing w:line="160" w:lineRule="atLeast"/>
        <w:jc w:val="center"/>
        <w:rPr>
          <w:sz w:val="28"/>
          <w:szCs w:val="28"/>
          <w:lang w:bidi="fa-IR"/>
        </w:rPr>
      </w:pPr>
    </w:p>
    <w:p w:rsidR="003E13EF" w:rsidRDefault="003E13EF" w:rsidP="003E13EF">
      <w:pPr>
        <w:spacing w:line="160" w:lineRule="atLeast"/>
        <w:jc w:val="center"/>
        <w:rPr>
          <w:sz w:val="28"/>
          <w:szCs w:val="28"/>
          <w:lang w:bidi="fa-IR"/>
        </w:rPr>
      </w:pPr>
    </w:p>
    <w:p w:rsidR="003E13EF" w:rsidRDefault="003E13EF" w:rsidP="003E13EF">
      <w:pPr>
        <w:spacing w:line="160" w:lineRule="atLeast"/>
        <w:jc w:val="center"/>
        <w:rPr>
          <w:sz w:val="28"/>
          <w:szCs w:val="28"/>
          <w:lang w:bidi="fa-IR"/>
        </w:rPr>
      </w:pPr>
    </w:p>
    <w:p w:rsidR="003E13EF" w:rsidRDefault="003E13EF" w:rsidP="003E13EF">
      <w:pPr>
        <w:spacing w:line="160" w:lineRule="atLeast"/>
        <w:jc w:val="center"/>
        <w:rPr>
          <w:sz w:val="28"/>
          <w:szCs w:val="28"/>
          <w:lang w:bidi="fa-IR"/>
        </w:rPr>
      </w:pPr>
    </w:p>
    <w:p w:rsidR="003E13EF" w:rsidRDefault="003E13EF" w:rsidP="003E13EF">
      <w:pPr>
        <w:spacing w:line="160" w:lineRule="atLeast"/>
        <w:jc w:val="center"/>
        <w:rPr>
          <w:sz w:val="28"/>
          <w:szCs w:val="28"/>
          <w:lang w:bidi="fa-IR"/>
        </w:rPr>
      </w:pPr>
    </w:p>
    <w:p w:rsidR="003E13EF" w:rsidRDefault="003E13EF" w:rsidP="003E13EF">
      <w:pPr>
        <w:spacing w:line="160" w:lineRule="atLeast"/>
        <w:jc w:val="center"/>
        <w:rPr>
          <w:sz w:val="28"/>
          <w:szCs w:val="28"/>
          <w:lang w:bidi="fa-IR"/>
        </w:rPr>
      </w:pPr>
    </w:p>
    <w:p w:rsidR="003E13EF" w:rsidRDefault="003E13EF" w:rsidP="003E13EF">
      <w:pPr>
        <w:spacing w:line="160" w:lineRule="atLeast"/>
        <w:jc w:val="center"/>
        <w:rPr>
          <w:sz w:val="28"/>
          <w:szCs w:val="28"/>
          <w:lang w:bidi="fa-IR"/>
        </w:rPr>
      </w:pPr>
    </w:p>
    <w:p w:rsidR="003E13EF" w:rsidRDefault="003E13EF" w:rsidP="003E13EF">
      <w:pPr>
        <w:spacing w:line="160" w:lineRule="atLeast"/>
        <w:jc w:val="center"/>
        <w:rPr>
          <w:sz w:val="28"/>
          <w:szCs w:val="28"/>
          <w:lang w:bidi="fa-IR"/>
        </w:rPr>
      </w:pPr>
    </w:p>
    <w:p w:rsidR="003E13EF" w:rsidRPr="0022163C" w:rsidRDefault="009947D9" w:rsidP="003E13EF">
      <w:pPr>
        <w:spacing w:line="160" w:lineRule="atLeast"/>
        <w:jc w:val="center"/>
        <w:rPr>
          <w:sz w:val="28"/>
          <w:szCs w:val="28"/>
          <w:lang w:bidi="fa-IR"/>
        </w:rPr>
      </w:pPr>
      <w:r>
        <w:rPr>
          <w:sz w:val="28"/>
          <w:szCs w:val="28"/>
          <w:lang w:bidi="fa-IR"/>
        </w:rPr>
        <w:t>May 2013</w:t>
      </w:r>
    </w:p>
    <w:p w:rsidR="006F2A7A" w:rsidRPr="00041F88" w:rsidRDefault="006F2A7A" w:rsidP="000B3DD0">
      <w:pPr>
        <w:bidi/>
        <w:spacing w:line="160" w:lineRule="atLeast"/>
        <w:rPr>
          <w:color w:val="FF0000"/>
          <w:sz w:val="26"/>
          <w:lang w:bidi="fa-IR"/>
        </w:rPr>
      </w:pPr>
      <w:bookmarkStart w:id="5" w:name="m1"/>
      <w:bookmarkEnd w:id="5"/>
      <w:r w:rsidRPr="00041F88">
        <w:rPr>
          <w:rFonts w:hint="cs"/>
          <w:color w:val="FF0000"/>
          <w:sz w:val="26"/>
          <w:rtl/>
          <w:lang w:bidi="fa-IR"/>
        </w:rPr>
        <w:t xml:space="preserve"> </w:t>
      </w:r>
    </w:p>
    <w:sectPr w:rsidR="006F2A7A" w:rsidRPr="00041F88" w:rsidSect="007450BD">
      <w:footerReference w:type="even" r:id="rId12"/>
      <w:footerReference w:type="default" r:id="rId13"/>
      <w:pgSz w:w="11909" w:h="16834" w:code="9"/>
      <w:pgMar w:top="1440" w:right="1699" w:bottom="1440" w:left="1699" w:header="706" w:footer="706"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080" w:rsidRDefault="009E0080">
      <w:r>
        <w:separator/>
      </w:r>
    </w:p>
  </w:endnote>
  <w:endnote w:type="continuationSeparator" w:id="0">
    <w:p w:rsidR="009E0080" w:rsidRDefault="009E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00000000" w:usb2="00000000" w:usb3="00000000" w:csb0="00000040" w:csb1="00000000"/>
  </w:font>
  <w:font w:name="IranNastaliq">
    <w:panose1 w:val="02020505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88" w:rsidRDefault="00911688" w:rsidP="000F747E">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688" w:rsidRDefault="00911688" w:rsidP="0076410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88" w:rsidRDefault="00911688" w:rsidP="00061188">
    <w:pPr>
      <w:pStyle w:val="Footer"/>
      <w:framePr w:wrap="around" w:vAnchor="text" w:hAnchor="text" w:xAlign="center" w:y="1"/>
      <w:bidi/>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01DB5">
      <w:rPr>
        <w:rStyle w:val="PageNumber"/>
        <w:noProof/>
        <w:rtl/>
      </w:rPr>
      <w:t>18</w:t>
    </w:r>
    <w:r>
      <w:rPr>
        <w:rStyle w:val="PageNumber"/>
      </w:rPr>
      <w:fldChar w:fldCharType="end"/>
    </w:r>
  </w:p>
  <w:p w:rsidR="00911688" w:rsidRDefault="00911688" w:rsidP="007450BD">
    <w:pPr>
      <w:pStyle w:val="Footer"/>
      <w:framePr w:wrap="around" w:vAnchor="text" w:hAnchor="text" w:xAlign="center" w:y="1"/>
      <w:rPr>
        <w:rStyle w:val="PageNumber"/>
      </w:rPr>
    </w:pPr>
  </w:p>
  <w:p w:rsidR="00911688" w:rsidRDefault="00911688" w:rsidP="007450BD">
    <w:pPr>
      <w:pStyle w:val="Footer"/>
      <w:framePr w:wrap="around" w:vAnchor="text" w:hAnchor="text" w:xAlign="center" w:y="1"/>
      <w:bidi/>
      <w:ind w:right="360"/>
      <w:jc w:val="center"/>
      <w:rPr>
        <w:rStyle w:val="PageNumber"/>
        <w:rFonts w:hint="cs"/>
        <w:rtl/>
        <w:lang w:bidi="fa-IR"/>
      </w:rPr>
    </w:pPr>
  </w:p>
  <w:p w:rsidR="00911688" w:rsidRDefault="00911688" w:rsidP="00745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080" w:rsidRDefault="009E0080">
      <w:r>
        <w:separator/>
      </w:r>
    </w:p>
  </w:footnote>
  <w:footnote w:type="continuationSeparator" w:id="0">
    <w:p w:rsidR="009E0080" w:rsidRDefault="009E0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3BA4"/>
    <w:multiLevelType w:val="hybridMultilevel"/>
    <w:tmpl w:val="A6A482F8"/>
    <w:lvl w:ilvl="0" w:tplc="EAD0EF22">
      <w:start w:val="2"/>
      <w:numFmt w:val="bullet"/>
      <w:lvlText w:val="-"/>
      <w:lvlJc w:val="left"/>
      <w:pPr>
        <w:tabs>
          <w:tab w:val="num" w:pos="720"/>
        </w:tabs>
        <w:ind w:left="720" w:hanging="360"/>
      </w:pPr>
      <w:rPr>
        <w:rFonts w:ascii="Times New Roman" w:eastAsia="Times New Roman" w:hAnsi="Times New Roman" w:cs="B 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E01EE"/>
    <w:multiLevelType w:val="hybridMultilevel"/>
    <w:tmpl w:val="92BE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E1C7F"/>
    <w:multiLevelType w:val="hybridMultilevel"/>
    <w:tmpl w:val="5128DD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65F91"/>
    <w:multiLevelType w:val="hybridMultilevel"/>
    <w:tmpl w:val="46769F06"/>
    <w:lvl w:ilvl="0" w:tplc="F05EF9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F834D3D"/>
    <w:multiLevelType w:val="hybridMultilevel"/>
    <w:tmpl w:val="A4D89338"/>
    <w:lvl w:ilvl="0" w:tplc="CA581D24">
      <w:start w:val="1"/>
      <w:numFmt w:val="bullet"/>
      <w:lvlText w:val="-"/>
      <w:lvlJc w:val="left"/>
      <w:pPr>
        <w:tabs>
          <w:tab w:val="num" w:pos="1440"/>
        </w:tabs>
        <w:ind w:left="1440" w:hanging="360"/>
      </w:pPr>
      <w:rPr>
        <w:rFonts w:ascii="Times New Roman" w:eastAsia="Times New Roman" w:hAnsi="Times New Roman" w:cs="B Mitr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37969E2"/>
    <w:multiLevelType w:val="hybridMultilevel"/>
    <w:tmpl w:val="64966110"/>
    <w:lvl w:ilvl="0" w:tplc="5A68B1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0D020E"/>
    <w:multiLevelType w:val="hybridMultilevel"/>
    <w:tmpl w:val="4B88F0A2"/>
    <w:lvl w:ilvl="0" w:tplc="2A26557E">
      <w:start w:val="1"/>
      <w:numFmt w:val="bullet"/>
      <w:lvlText w:val="-"/>
      <w:lvlJc w:val="left"/>
      <w:pPr>
        <w:tabs>
          <w:tab w:val="num" w:pos="720"/>
        </w:tabs>
        <w:ind w:left="720" w:hanging="360"/>
      </w:pPr>
      <w:rPr>
        <w:rFonts w:ascii="Times New Roman" w:eastAsia="Times New Roman" w:hAnsi="Times New Roman" w:cs="B Mitra" w:hint="default"/>
        <w:lang w:bidi="fa-I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44F04"/>
    <w:multiLevelType w:val="hybridMultilevel"/>
    <w:tmpl w:val="79BA7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FA4236"/>
    <w:multiLevelType w:val="hybridMultilevel"/>
    <w:tmpl w:val="BAA03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8"/>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00"/>
    <w:rsid w:val="0000079E"/>
    <w:rsid w:val="00012074"/>
    <w:rsid w:val="000220C8"/>
    <w:rsid w:val="000309C6"/>
    <w:rsid w:val="00037D69"/>
    <w:rsid w:val="00041F88"/>
    <w:rsid w:val="00043814"/>
    <w:rsid w:val="00046A84"/>
    <w:rsid w:val="00047F14"/>
    <w:rsid w:val="000520BC"/>
    <w:rsid w:val="00056403"/>
    <w:rsid w:val="00056972"/>
    <w:rsid w:val="00060445"/>
    <w:rsid w:val="00061188"/>
    <w:rsid w:val="00071688"/>
    <w:rsid w:val="00080A00"/>
    <w:rsid w:val="00084DFE"/>
    <w:rsid w:val="00093398"/>
    <w:rsid w:val="000972FA"/>
    <w:rsid w:val="000A447E"/>
    <w:rsid w:val="000A751B"/>
    <w:rsid w:val="000B36FC"/>
    <w:rsid w:val="000B3DD0"/>
    <w:rsid w:val="000B6D75"/>
    <w:rsid w:val="000D04A5"/>
    <w:rsid w:val="000D3566"/>
    <w:rsid w:val="000F747E"/>
    <w:rsid w:val="001008F6"/>
    <w:rsid w:val="00111339"/>
    <w:rsid w:val="00112404"/>
    <w:rsid w:val="00114BDA"/>
    <w:rsid w:val="00127135"/>
    <w:rsid w:val="00140F1C"/>
    <w:rsid w:val="00144DF6"/>
    <w:rsid w:val="00147F8F"/>
    <w:rsid w:val="001701DB"/>
    <w:rsid w:val="00171917"/>
    <w:rsid w:val="00182FB3"/>
    <w:rsid w:val="00194761"/>
    <w:rsid w:val="0019761A"/>
    <w:rsid w:val="001A0209"/>
    <w:rsid w:val="001A04FA"/>
    <w:rsid w:val="001A30A1"/>
    <w:rsid w:val="001A652B"/>
    <w:rsid w:val="001B0177"/>
    <w:rsid w:val="001C7891"/>
    <w:rsid w:val="001D2183"/>
    <w:rsid w:val="001E6CEA"/>
    <w:rsid w:val="001E6DD8"/>
    <w:rsid w:val="002034EF"/>
    <w:rsid w:val="00211004"/>
    <w:rsid w:val="002113E0"/>
    <w:rsid w:val="002132BC"/>
    <w:rsid w:val="00220764"/>
    <w:rsid w:val="00224BA4"/>
    <w:rsid w:val="00243614"/>
    <w:rsid w:val="00264609"/>
    <w:rsid w:val="002678B3"/>
    <w:rsid w:val="002C3DD3"/>
    <w:rsid w:val="002D7C2C"/>
    <w:rsid w:val="002F3A71"/>
    <w:rsid w:val="002F5048"/>
    <w:rsid w:val="002F65EE"/>
    <w:rsid w:val="00305779"/>
    <w:rsid w:val="00314796"/>
    <w:rsid w:val="0031493D"/>
    <w:rsid w:val="003169CE"/>
    <w:rsid w:val="00343AB6"/>
    <w:rsid w:val="00346EAF"/>
    <w:rsid w:val="003544B2"/>
    <w:rsid w:val="0035774B"/>
    <w:rsid w:val="00367BCB"/>
    <w:rsid w:val="0037081D"/>
    <w:rsid w:val="00370901"/>
    <w:rsid w:val="0037370C"/>
    <w:rsid w:val="003829F9"/>
    <w:rsid w:val="0039017E"/>
    <w:rsid w:val="00393B9A"/>
    <w:rsid w:val="003A00F4"/>
    <w:rsid w:val="003A356C"/>
    <w:rsid w:val="003A70C9"/>
    <w:rsid w:val="003B6F83"/>
    <w:rsid w:val="003C2A3E"/>
    <w:rsid w:val="003C386D"/>
    <w:rsid w:val="003D4CCF"/>
    <w:rsid w:val="003E13EF"/>
    <w:rsid w:val="003E1700"/>
    <w:rsid w:val="003F1CC7"/>
    <w:rsid w:val="003F62ED"/>
    <w:rsid w:val="00404F0E"/>
    <w:rsid w:val="0040566B"/>
    <w:rsid w:val="0041044F"/>
    <w:rsid w:val="004161E3"/>
    <w:rsid w:val="004170F7"/>
    <w:rsid w:val="004261E9"/>
    <w:rsid w:val="00450DA7"/>
    <w:rsid w:val="00463B5C"/>
    <w:rsid w:val="00480A8D"/>
    <w:rsid w:val="00484E12"/>
    <w:rsid w:val="004A0C9A"/>
    <w:rsid w:val="004A1D43"/>
    <w:rsid w:val="004B1893"/>
    <w:rsid w:val="004C7F60"/>
    <w:rsid w:val="004D33B3"/>
    <w:rsid w:val="004D682F"/>
    <w:rsid w:val="005022B7"/>
    <w:rsid w:val="00525850"/>
    <w:rsid w:val="00525EE8"/>
    <w:rsid w:val="0053290E"/>
    <w:rsid w:val="00546249"/>
    <w:rsid w:val="00547349"/>
    <w:rsid w:val="00555D60"/>
    <w:rsid w:val="00570380"/>
    <w:rsid w:val="0058412B"/>
    <w:rsid w:val="005973FD"/>
    <w:rsid w:val="005B0B47"/>
    <w:rsid w:val="005C04B2"/>
    <w:rsid w:val="005C384A"/>
    <w:rsid w:val="005D22F2"/>
    <w:rsid w:val="005D55D2"/>
    <w:rsid w:val="005D57F3"/>
    <w:rsid w:val="005F2683"/>
    <w:rsid w:val="005F2C81"/>
    <w:rsid w:val="00600406"/>
    <w:rsid w:val="006104AD"/>
    <w:rsid w:val="0062556C"/>
    <w:rsid w:val="0063023A"/>
    <w:rsid w:val="0063450C"/>
    <w:rsid w:val="00646221"/>
    <w:rsid w:val="00654346"/>
    <w:rsid w:val="00667FA1"/>
    <w:rsid w:val="006714CF"/>
    <w:rsid w:val="00682E32"/>
    <w:rsid w:val="00683189"/>
    <w:rsid w:val="00687C3A"/>
    <w:rsid w:val="00692E8B"/>
    <w:rsid w:val="0069504E"/>
    <w:rsid w:val="006951C7"/>
    <w:rsid w:val="00697D76"/>
    <w:rsid w:val="006B5A74"/>
    <w:rsid w:val="006B77E2"/>
    <w:rsid w:val="006D0392"/>
    <w:rsid w:val="006D6255"/>
    <w:rsid w:val="006F1EF1"/>
    <w:rsid w:val="006F2A7A"/>
    <w:rsid w:val="00703945"/>
    <w:rsid w:val="00722E22"/>
    <w:rsid w:val="00725881"/>
    <w:rsid w:val="007368CB"/>
    <w:rsid w:val="00737B9B"/>
    <w:rsid w:val="007450BD"/>
    <w:rsid w:val="007620B5"/>
    <w:rsid w:val="0076395E"/>
    <w:rsid w:val="00764102"/>
    <w:rsid w:val="00767F20"/>
    <w:rsid w:val="0077340B"/>
    <w:rsid w:val="00773C3F"/>
    <w:rsid w:val="00780170"/>
    <w:rsid w:val="00780C8D"/>
    <w:rsid w:val="00790302"/>
    <w:rsid w:val="00791005"/>
    <w:rsid w:val="00791E60"/>
    <w:rsid w:val="00792DC0"/>
    <w:rsid w:val="007A506A"/>
    <w:rsid w:val="007C011E"/>
    <w:rsid w:val="007D616B"/>
    <w:rsid w:val="007E0C64"/>
    <w:rsid w:val="00806CB4"/>
    <w:rsid w:val="00826486"/>
    <w:rsid w:val="0083311C"/>
    <w:rsid w:val="00834B05"/>
    <w:rsid w:val="00841096"/>
    <w:rsid w:val="00842EE2"/>
    <w:rsid w:val="008630DC"/>
    <w:rsid w:val="00867B62"/>
    <w:rsid w:val="00872BA5"/>
    <w:rsid w:val="00890370"/>
    <w:rsid w:val="00891E72"/>
    <w:rsid w:val="008A3E00"/>
    <w:rsid w:val="008A3FA4"/>
    <w:rsid w:val="008A58DD"/>
    <w:rsid w:val="008B077F"/>
    <w:rsid w:val="008B3EA1"/>
    <w:rsid w:val="008C3075"/>
    <w:rsid w:val="008D7764"/>
    <w:rsid w:val="008F7C42"/>
    <w:rsid w:val="00901DB5"/>
    <w:rsid w:val="0090353C"/>
    <w:rsid w:val="00911688"/>
    <w:rsid w:val="0092031C"/>
    <w:rsid w:val="00921B36"/>
    <w:rsid w:val="00921F3F"/>
    <w:rsid w:val="00934DED"/>
    <w:rsid w:val="009359A9"/>
    <w:rsid w:val="00942289"/>
    <w:rsid w:val="00974F85"/>
    <w:rsid w:val="009815FB"/>
    <w:rsid w:val="009947D9"/>
    <w:rsid w:val="00995525"/>
    <w:rsid w:val="009A030E"/>
    <w:rsid w:val="009A2F1D"/>
    <w:rsid w:val="009A3CD3"/>
    <w:rsid w:val="009B0ED7"/>
    <w:rsid w:val="009B55E4"/>
    <w:rsid w:val="009C5D46"/>
    <w:rsid w:val="009D0A08"/>
    <w:rsid w:val="009E0080"/>
    <w:rsid w:val="009E247F"/>
    <w:rsid w:val="009E49D9"/>
    <w:rsid w:val="009F25DD"/>
    <w:rsid w:val="009F6116"/>
    <w:rsid w:val="00A168AD"/>
    <w:rsid w:val="00A352E5"/>
    <w:rsid w:val="00A633BE"/>
    <w:rsid w:val="00A6373D"/>
    <w:rsid w:val="00A73B68"/>
    <w:rsid w:val="00A80AFA"/>
    <w:rsid w:val="00A816D9"/>
    <w:rsid w:val="00A85F50"/>
    <w:rsid w:val="00A92CCD"/>
    <w:rsid w:val="00AD2D2B"/>
    <w:rsid w:val="00AD3C97"/>
    <w:rsid w:val="00AF016D"/>
    <w:rsid w:val="00B00194"/>
    <w:rsid w:val="00B130F1"/>
    <w:rsid w:val="00B26796"/>
    <w:rsid w:val="00B27AF6"/>
    <w:rsid w:val="00B3356E"/>
    <w:rsid w:val="00B36D32"/>
    <w:rsid w:val="00B37669"/>
    <w:rsid w:val="00B40E16"/>
    <w:rsid w:val="00BA2299"/>
    <w:rsid w:val="00BA612F"/>
    <w:rsid w:val="00BB1FE7"/>
    <w:rsid w:val="00BC3BAD"/>
    <w:rsid w:val="00BD3A99"/>
    <w:rsid w:val="00BE4B87"/>
    <w:rsid w:val="00BF11BC"/>
    <w:rsid w:val="00C00D7D"/>
    <w:rsid w:val="00C05DF3"/>
    <w:rsid w:val="00C1494A"/>
    <w:rsid w:val="00C2120E"/>
    <w:rsid w:val="00C21837"/>
    <w:rsid w:val="00C2429C"/>
    <w:rsid w:val="00C2562D"/>
    <w:rsid w:val="00C3625B"/>
    <w:rsid w:val="00C43930"/>
    <w:rsid w:val="00C4798E"/>
    <w:rsid w:val="00C51312"/>
    <w:rsid w:val="00C52235"/>
    <w:rsid w:val="00C5427F"/>
    <w:rsid w:val="00C6089C"/>
    <w:rsid w:val="00C613C2"/>
    <w:rsid w:val="00CA1DBB"/>
    <w:rsid w:val="00CA27AF"/>
    <w:rsid w:val="00CA5450"/>
    <w:rsid w:val="00CA7F40"/>
    <w:rsid w:val="00CB1326"/>
    <w:rsid w:val="00CC1ACC"/>
    <w:rsid w:val="00CD3589"/>
    <w:rsid w:val="00CD7B94"/>
    <w:rsid w:val="00CF1072"/>
    <w:rsid w:val="00CF7322"/>
    <w:rsid w:val="00D00CB1"/>
    <w:rsid w:val="00D00DD1"/>
    <w:rsid w:val="00D05709"/>
    <w:rsid w:val="00D06725"/>
    <w:rsid w:val="00D06BF3"/>
    <w:rsid w:val="00D13CD9"/>
    <w:rsid w:val="00D27D03"/>
    <w:rsid w:val="00D327EF"/>
    <w:rsid w:val="00D456AE"/>
    <w:rsid w:val="00D558AE"/>
    <w:rsid w:val="00D564B1"/>
    <w:rsid w:val="00D703C0"/>
    <w:rsid w:val="00D81A13"/>
    <w:rsid w:val="00D90605"/>
    <w:rsid w:val="00D91317"/>
    <w:rsid w:val="00DA33DB"/>
    <w:rsid w:val="00DB1A0A"/>
    <w:rsid w:val="00DB24A8"/>
    <w:rsid w:val="00DC6D29"/>
    <w:rsid w:val="00DE3BCC"/>
    <w:rsid w:val="00DF286D"/>
    <w:rsid w:val="00DF73C4"/>
    <w:rsid w:val="00DF7D03"/>
    <w:rsid w:val="00E15784"/>
    <w:rsid w:val="00E27C5D"/>
    <w:rsid w:val="00E3398F"/>
    <w:rsid w:val="00E34485"/>
    <w:rsid w:val="00E40F02"/>
    <w:rsid w:val="00E42567"/>
    <w:rsid w:val="00E47053"/>
    <w:rsid w:val="00E55C3F"/>
    <w:rsid w:val="00E573AB"/>
    <w:rsid w:val="00E74149"/>
    <w:rsid w:val="00E8042B"/>
    <w:rsid w:val="00E829C7"/>
    <w:rsid w:val="00ED3AD5"/>
    <w:rsid w:val="00EF60F1"/>
    <w:rsid w:val="00F17AF9"/>
    <w:rsid w:val="00F2147B"/>
    <w:rsid w:val="00F23185"/>
    <w:rsid w:val="00F542A8"/>
    <w:rsid w:val="00F63856"/>
    <w:rsid w:val="00F722AA"/>
    <w:rsid w:val="00F72EF4"/>
    <w:rsid w:val="00F81D33"/>
    <w:rsid w:val="00F969F0"/>
    <w:rsid w:val="00F96D88"/>
    <w:rsid w:val="00FA6B61"/>
    <w:rsid w:val="00FA705B"/>
    <w:rsid w:val="00FB54F1"/>
    <w:rsid w:val="00FC7E19"/>
    <w:rsid w:val="00FD1A78"/>
    <w:rsid w:val="00FE62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E12E8B3C-3C71-4879-98EB-766B3CBA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B Mitra"/>
      <w:b/>
      <w:bCs/>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8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08F6"/>
    <w:rPr>
      <w:color w:val="0000FF"/>
      <w:u w:val="single"/>
    </w:rPr>
  </w:style>
  <w:style w:type="paragraph" w:styleId="Footer">
    <w:name w:val="footer"/>
    <w:basedOn w:val="Normal"/>
    <w:rsid w:val="00E47053"/>
    <w:pPr>
      <w:tabs>
        <w:tab w:val="center" w:pos="4153"/>
        <w:tab w:val="right" w:pos="8306"/>
      </w:tabs>
    </w:pPr>
  </w:style>
  <w:style w:type="character" w:styleId="PageNumber">
    <w:name w:val="page number"/>
    <w:basedOn w:val="DefaultParagraphFont"/>
    <w:rsid w:val="00E47053"/>
  </w:style>
  <w:style w:type="paragraph" w:styleId="Header">
    <w:name w:val="header"/>
    <w:basedOn w:val="Normal"/>
    <w:rsid w:val="00E47053"/>
    <w:pPr>
      <w:tabs>
        <w:tab w:val="center" w:pos="4153"/>
        <w:tab w:val="right" w:pos="8306"/>
      </w:tabs>
    </w:pPr>
  </w:style>
  <w:style w:type="character" w:styleId="FollowedHyperlink">
    <w:name w:val="FollowedHyperlink"/>
    <w:basedOn w:val="DefaultParagraphFont"/>
    <w:rsid w:val="003169CE"/>
    <w:rPr>
      <w:color w:val="800080"/>
      <w:u w:val="single"/>
    </w:rPr>
  </w:style>
  <w:style w:type="paragraph" w:styleId="BalloonText">
    <w:name w:val="Balloon Text"/>
    <w:basedOn w:val="Normal"/>
    <w:link w:val="BalloonTextChar"/>
    <w:rsid w:val="006F2A7A"/>
    <w:rPr>
      <w:rFonts w:ascii="Tahoma" w:hAnsi="Tahoma" w:cs="Tahoma"/>
      <w:sz w:val="16"/>
      <w:szCs w:val="16"/>
    </w:rPr>
  </w:style>
  <w:style w:type="character" w:customStyle="1" w:styleId="BalloonTextChar">
    <w:name w:val="Balloon Text Char"/>
    <w:basedOn w:val="DefaultParagraphFont"/>
    <w:link w:val="BalloonText"/>
    <w:rsid w:val="006F2A7A"/>
    <w:rPr>
      <w:rFonts w:ascii="Tahoma" w:hAnsi="Tahoma" w:cs="Tahoma"/>
      <w:b/>
      <w:bCs/>
      <w:sz w:val="16"/>
      <w:szCs w:val="16"/>
    </w:rPr>
  </w:style>
  <w:style w:type="paragraph" w:customStyle="1" w:styleId="M3">
    <w:name w:val="M3"/>
    <w:basedOn w:val="Normal"/>
    <w:qFormat/>
    <w:rsid w:val="00047F14"/>
    <w:pPr>
      <w:bidi/>
      <w:spacing w:line="360" w:lineRule="auto"/>
      <w:jc w:val="lowKashida"/>
    </w:pPr>
    <w:rPr>
      <w:rFonts w:cs="Nazanin"/>
      <w:sz w:val="28"/>
      <w:szCs w:val="28"/>
      <w:lang w:bidi="fa-IR"/>
    </w:rPr>
  </w:style>
  <w:style w:type="paragraph" w:styleId="ListParagraph">
    <w:name w:val="List Paragraph"/>
    <w:basedOn w:val="Normal"/>
    <w:uiPriority w:val="34"/>
    <w:qFormat/>
    <w:rsid w:val="00047F14"/>
    <w:pPr>
      <w:bidi/>
      <w:ind w:left="720"/>
      <w:contextualSpacing/>
    </w:pPr>
    <w:rPr>
      <w:rFonts w:cs="Times New Roman"/>
      <w:b w:val="0"/>
      <w:bCs w:val="0"/>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ab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02F4-321F-4F2F-AAC1-3C81262B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پیوست دستورالعمل تدوین پایان نامه</vt:lpstr>
    </vt:vector>
  </TitlesOfParts>
  <Company>agric</Company>
  <LinksUpToDate>false</LinksUpToDate>
  <CharactersWithSpaces>17331</CharactersWithSpaces>
  <SharedDoc>false</SharedDoc>
  <HLinks>
    <vt:vector size="12" baseType="variant">
      <vt:variant>
        <vt:i4>4587549</vt:i4>
      </vt:variant>
      <vt:variant>
        <vt:i4>3</vt:i4>
      </vt:variant>
      <vt:variant>
        <vt:i4>0</vt:i4>
      </vt:variant>
      <vt:variant>
        <vt:i4>5</vt:i4>
      </vt:variant>
      <vt:variant>
        <vt:lpwstr>http://www.asabe.org/</vt:lpwstr>
      </vt:variant>
      <vt:variant>
        <vt:lpwstr/>
      </vt:variant>
      <vt:variant>
        <vt:i4>112920106</vt:i4>
      </vt:variant>
      <vt:variant>
        <vt:i4>0</vt:i4>
      </vt:variant>
      <vt:variant>
        <vt:i4>0</vt:i4>
      </vt:variant>
      <vt:variant>
        <vt:i4>5</vt:i4>
      </vt:variant>
      <vt:variant>
        <vt:lpwstr/>
      </vt:variant>
      <vt:variant>
        <vt:lpwstr>امتیاز</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پیوست دستورالعمل تدوین پایان نامه</dc:title>
  <dc:subject/>
  <dc:creator>noushin</dc:creator>
  <cp:keywords/>
  <cp:lastModifiedBy>Mojtaba Pordel</cp:lastModifiedBy>
  <cp:revision>2</cp:revision>
  <cp:lastPrinted>2012-04-21T17:56:00Z</cp:lastPrinted>
  <dcterms:created xsi:type="dcterms:W3CDTF">2018-07-10T05:39:00Z</dcterms:created>
  <dcterms:modified xsi:type="dcterms:W3CDTF">2018-07-10T05:39:00Z</dcterms:modified>
</cp:coreProperties>
</file>